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0C" w:rsidRPr="00EB3875" w:rsidRDefault="00C76AFC">
      <w:pPr>
        <w:rPr>
          <w:b/>
        </w:rPr>
      </w:pPr>
      <w:r w:rsidRPr="00EB3875">
        <w:rPr>
          <w:b/>
        </w:rPr>
        <w:t>FOR IMMEDIATE RELEASE</w:t>
      </w:r>
    </w:p>
    <w:p w:rsidR="00C76AFC" w:rsidRPr="00EB3875" w:rsidRDefault="00C76AFC">
      <w:r w:rsidRPr="00EB3875">
        <w:rPr>
          <w:b/>
        </w:rPr>
        <w:t>CONTACT</w:t>
      </w:r>
      <w:r w:rsidR="00E424F6" w:rsidRPr="00EB3875">
        <w:rPr>
          <w:b/>
        </w:rPr>
        <w:t xml:space="preserve">: </w:t>
      </w:r>
      <w:r w:rsidR="00EB3875">
        <w:t xml:space="preserve">Melissa Sabel, Stevens Point Area Convention &amp; Visitors Bureau, </w:t>
      </w:r>
      <w:hyperlink r:id="rId6" w:history="1">
        <w:r w:rsidR="00EB3875" w:rsidRPr="002324EE">
          <w:rPr>
            <w:rStyle w:val="Hyperlink"/>
          </w:rPr>
          <w:t>melissa@stevenspointarea.com</w:t>
        </w:r>
      </w:hyperlink>
      <w:r w:rsidR="00EB3875">
        <w:t>, (715) 344-2556</w:t>
      </w:r>
    </w:p>
    <w:p w:rsidR="00C76AFC" w:rsidRPr="005D55A1" w:rsidRDefault="002C1BC2" w:rsidP="00C76AFC">
      <w:pPr>
        <w:jc w:val="center"/>
        <w:rPr>
          <w:b/>
        </w:rPr>
      </w:pPr>
      <w:r>
        <w:rPr>
          <w:b/>
        </w:rPr>
        <w:t>Stevens Point Area Convention &amp; Visitors Bureau announces Craft Collective Sweepstakes</w:t>
      </w:r>
    </w:p>
    <w:p w:rsidR="00C76AFC" w:rsidRPr="005D55A1" w:rsidRDefault="002C1BC2" w:rsidP="00C76AFC">
      <w:pPr>
        <w:jc w:val="center"/>
        <w:rPr>
          <w:i/>
        </w:rPr>
      </w:pPr>
      <w:r>
        <w:rPr>
          <w:i/>
        </w:rPr>
        <w:t xml:space="preserve">Promotion encourages fans to visit Portage County’s breweries, wineries, </w:t>
      </w:r>
      <w:proofErr w:type="gramStart"/>
      <w:r>
        <w:rPr>
          <w:i/>
        </w:rPr>
        <w:t>distillery</w:t>
      </w:r>
      <w:proofErr w:type="gramEnd"/>
    </w:p>
    <w:p w:rsidR="00EB3065" w:rsidRDefault="00C76AFC">
      <w:r>
        <w:t xml:space="preserve">STEVENS </w:t>
      </w:r>
      <w:proofErr w:type="gramStart"/>
      <w:r>
        <w:t>POINT, Wis.</w:t>
      </w:r>
      <w:proofErr w:type="gramEnd"/>
      <w:r>
        <w:t xml:space="preserve"> (</w:t>
      </w:r>
      <w:r w:rsidR="00C968AA">
        <w:t>Sept. 16, 2015)—</w:t>
      </w:r>
      <w:r w:rsidR="00BC0573">
        <w:t xml:space="preserve">Feeling thirsty? </w:t>
      </w:r>
      <w:r w:rsidR="00B53E01">
        <w:t>Whether you’re looking for wine, craft cocktails or just a tasty beer, the Stevens Point area in the middle of Wisconsin is a perfect destination for discerning palates</w:t>
      </w:r>
      <w:ins w:id="0" w:author="msabel" w:date="2015-09-30T11:41:00Z">
        <w:r w:rsidR="00955981">
          <w:t xml:space="preserve"> who want to explore where the craft products are made</w:t>
        </w:r>
      </w:ins>
      <w:r w:rsidR="00B53E01">
        <w:t>.</w:t>
      </w:r>
    </w:p>
    <w:p w:rsidR="00B53E01" w:rsidRDefault="00B53E01">
      <w:r>
        <w:t xml:space="preserve">That’s because Portage County is home to the Central Wisconsin Craft Collective, a group of local businesses </w:t>
      </w:r>
      <w:r w:rsidR="006D056C">
        <w:t>that are helping turn the</w:t>
      </w:r>
      <w:r>
        <w:t xml:space="preserve"> Stevens Point area </w:t>
      </w:r>
      <w:r w:rsidR="006D056C">
        <w:t xml:space="preserve">into </w:t>
      </w:r>
      <w:r>
        <w:t xml:space="preserve">a </w:t>
      </w:r>
      <w:r w:rsidR="006D056C">
        <w:t>must-stop</w:t>
      </w:r>
      <w:r w:rsidR="00B3046B">
        <w:t xml:space="preserve"> destination for </w:t>
      </w:r>
      <w:r w:rsidR="0070593D">
        <w:t>beer lovers, wine connoisseurs and folks who appreciate a</w:t>
      </w:r>
      <w:del w:id="1" w:author="msabel" w:date="2015-09-30T11:39:00Z">
        <w:r w:rsidR="0070593D" w:rsidDel="00955981">
          <w:delText xml:space="preserve"> good Old Fashioned</w:delText>
        </w:r>
      </w:del>
      <w:ins w:id="2" w:author="msabel" w:date="2015-09-30T11:39:00Z">
        <w:r w:rsidR="00955981">
          <w:t xml:space="preserve"> craft-made cocktail</w:t>
        </w:r>
      </w:ins>
      <w:r w:rsidR="0070593D">
        <w:t>.</w:t>
      </w:r>
    </w:p>
    <w:p w:rsidR="00BC0573" w:rsidRDefault="00BC0573">
      <w:r>
        <w:t>The Craft Collective includes four breweries—</w:t>
      </w:r>
      <w:hyperlink r:id="rId7" w:history="1">
        <w:r w:rsidRPr="00C04DBD">
          <w:rPr>
            <w:rStyle w:val="Hyperlink"/>
          </w:rPr>
          <w:t>Point Brewery</w:t>
        </w:r>
      </w:hyperlink>
      <w:r>
        <w:t xml:space="preserve">, </w:t>
      </w:r>
      <w:hyperlink r:id="rId8" w:history="1">
        <w:r w:rsidRPr="00C04DBD">
          <w:rPr>
            <w:rStyle w:val="Hyperlink"/>
          </w:rPr>
          <w:t>Central Waters Brewing Company</w:t>
        </w:r>
      </w:hyperlink>
      <w:r w:rsidR="00B53E01">
        <w:t xml:space="preserve"> in Amherst</w:t>
      </w:r>
      <w:r>
        <w:t xml:space="preserve">, </w:t>
      </w:r>
      <w:r w:rsidR="005E5E59">
        <w:fldChar w:fldCharType="begin"/>
      </w:r>
      <w:r w:rsidR="005E5E59">
        <w:instrText xml:space="preserve"> HYPERLINK "https://www.facebook.com/KozyYakBrewery" </w:instrText>
      </w:r>
      <w:r w:rsidR="005E5E59">
        <w:fldChar w:fldCharType="separate"/>
      </w:r>
      <w:proofErr w:type="spellStart"/>
      <w:r w:rsidRPr="00407A6A">
        <w:rPr>
          <w:rStyle w:val="Hyperlink"/>
        </w:rPr>
        <w:t>Kozy</w:t>
      </w:r>
      <w:proofErr w:type="spellEnd"/>
      <w:r w:rsidRPr="00407A6A">
        <w:rPr>
          <w:rStyle w:val="Hyperlink"/>
        </w:rPr>
        <w:t xml:space="preserve"> Yak Brewery</w:t>
      </w:r>
      <w:del w:id="3" w:author="msabel" w:date="2015-09-30T11:40:00Z">
        <w:r w:rsidR="00407A6A" w:rsidRPr="00407A6A" w:rsidDel="00955981">
          <w:rPr>
            <w:rStyle w:val="Hyperlink"/>
          </w:rPr>
          <w:delText>/Fresar Winery</w:delText>
        </w:r>
      </w:del>
      <w:r w:rsidR="005E5E59">
        <w:rPr>
          <w:rStyle w:val="Hyperlink"/>
        </w:rPr>
        <w:fldChar w:fldCharType="end"/>
      </w:r>
      <w:r w:rsidR="00B53E01">
        <w:t xml:space="preserve"> in Rosholt</w:t>
      </w:r>
      <w:r>
        <w:t xml:space="preserve"> and </w:t>
      </w:r>
      <w:hyperlink r:id="rId9" w:history="1">
        <w:proofErr w:type="spellStart"/>
        <w:r w:rsidRPr="00407A6A">
          <w:rPr>
            <w:rStyle w:val="Hyperlink"/>
          </w:rPr>
          <w:t>O’so</w:t>
        </w:r>
        <w:proofErr w:type="spellEnd"/>
        <w:r w:rsidRPr="00407A6A">
          <w:rPr>
            <w:rStyle w:val="Hyperlink"/>
          </w:rPr>
          <w:t xml:space="preserve"> Brewing Company</w:t>
        </w:r>
      </w:hyperlink>
      <w:r w:rsidR="00B53E01">
        <w:t xml:space="preserve"> in Plover—as well as</w:t>
      </w:r>
      <w:ins w:id="4" w:author="msabel" w:date="2015-09-30T11:40:00Z">
        <w:r w:rsidR="00955981">
          <w:t xml:space="preserve"> two wineries, including</w:t>
        </w:r>
      </w:ins>
      <w:r w:rsidR="00B53E01">
        <w:t xml:space="preserve"> the new</w:t>
      </w:r>
      <w:r w:rsidR="00407A6A">
        <w:t>ly opened</w:t>
      </w:r>
      <w:r w:rsidR="00B53E01">
        <w:t xml:space="preserve"> </w:t>
      </w:r>
      <w:hyperlink r:id="rId10" w:history="1">
        <w:r w:rsidR="00B53E01" w:rsidRPr="001C48A4">
          <w:rPr>
            <w:rStyle w:val="Hyperlink"/>
          </w:rPr>
          <w:t>Sunset Point Winery</w:t>
        </w:r>
      </w:hyperlink>
      <w:r w:rsidR="00B53E01">
        <w:t xml:space="preserve"> in Stevens Point</w:t>
      </w:r>
      <w:del w:id="5" w:author="msabel" w:date="2015-09-30T11:40:00Z">
        <w:r w:rsidR="00B53E01" w:rsidDel="00955981">
          <w:delText>)</w:delText>
        </w:r>
      </w:del>
      <w:ins w:id="6" w:author="msabel" w:date="2015-09-30T11:40:00Z">
        <w:r w:rsidR="00955981">
          <w:t xml:space="preserve"> and </w:t>
        </w:r>
        <w:proofErr w:type="spellStart"/>
        <w:r w:rsidR="00955981">
          <w:t>Fresar</w:t>
        </w:r>
        <w:proofErr w:type="spellEnd"/>
        <w:r w:rsidR="00955981">
          <w:t xml:space="preserve"> Winery in Rosholt</w:t>
        </w:r>
      </w:ins>
      <w:r w:rsidR="00B53E01">
        <w:t xml:space="preserve"> and </w:t>
      </w:r>
      <w:hyperlink r:id="rId11" w:history="1">
        <w:r w:rsidR="00B53E01" w:rsidRPr="00C04DBD">
          <w:rPr>
            <w:rStyle w:val="Hyperlink"/>
          </w:rPr>
          <w:t>Great Northern Distilling</w:t>
        </w:r>
      </w:hyperlink>
      <w:r w:rsidR="00B53E01">
        <w:t xml:space="preserve"> </w:t>
      </w:r>
      <w:r w:rsidR="0070593D">
        <w:t>in Plover.</w:t>
      </w:r>
    </w:p>
    <w:p w:rsidR="0070593D" w:rsidRDefault="0070593D" w:rsidP="005D55A1">
      <w:r>
        <w:t xml:space="preserve">Now, the Stevens Point Area Convention &amp; Visitors Bureau (SPACVB) is giving </w:t>
      </w:r>
      <w:del w:id="7" w:author="msabel" w:date="2015-09-30T11:41:00Z">
        <w:r w:rsidDel="00955981">
          <w:delText>its fans</w:delText>
        </w:r>
      </w:del>
      <w:ins w:id="8" w:author="msabel" w:date="2015-09-30T11:41:00Z">
        <w:r w:rsidR="00955981">
          <w:t xml:space="preserve"> people</w:t>
        </w:r>
      </w:ins>
      <w:r>
        <w:t xml:space="preserve"> a chance to win a VIP brewery/winery/distillery trip to Portage County in the </w:t>
      </w:r>
      <w:hyperlink r:id="rId12" w:history="1">
        <w:r w:rsidRPr="00C04DBD">
          <w:rPr>
            <w:rStyle w:val="Hyperlink"/>
          </w:rPr>
          <w:t>Central Wisconsin Craft Collective Sweepstakes</w:t>
        </w:r>
      </w:hyperlink>
      <w:r>
        <w:t xml:space="preserve">, which </w:t>
      </w:r>
      <w:del w:id="9" w:author="msabel" w:date="2015-09-30T11:41:00Z">
        <w:r w:rsidDel="00955981">
          <w:delText>launched this week and</w:delText>
        </w:r>
      </w:del>
      <w:r>
        <w:t xml:space="preserve"> runs through Oct. 30.</w:t>
      </w:r>
    </w:p>
    <w:p w:rsidR="00C04DBD" w:rsidRPr="00C04DBD" w:rsidRDefault="002C1BC2" w:rsidP="005D55A1">
      <w:pPr>
        <w:rPr>
          <w:b/>
        </w:rPr>
      </w:pPr>
      <w:r>
        <w:rPr>
          <w:b/>
        </w:rPr>
        <w:t>Winner receives VIP trip for four</w:t>
      </w:r>
    </w:p>
    <w:p w:rsidR="0070593D" w:rsidRDefault="0070593D" w:rsidP="005D55A1">
      <w:r>
        <w:t>“</w:t>
      </w:r>
      <w:r w:rsidR="00A2443C">
        <w:t xml:space="preserve">We’re thrilled to see so many visitors come to the area for our breweries, wineries and distillery, and this sweepstakes is a great way to increase awareness of these unique local businesses,” said Sara Brish, director of the </w:t>
      </w:r>
      <w:del w:id="10" w:author="msabel" w:date="2015-09-30T11:42:00Z">
        <w:r w:rsidR="00A2443C" w:rsidDel="00955981">
          <w:delText>Stevens Point Area Convention &amp; Visitors Bureau (</w:delText>
        </w:r>
      </w:del>
      <w:r w:rsidR="00A2443C">
        <w:t>SPACVB</w:t>
      </w:r>
      <w:del w:id="11" w:author="msabel" w:date="2015-09-30T11:42:00Z">
        <w:r w:rsidR="00A2443C" w:rsidDel="00955981">
          <w:delText>)</w:delText>
        </w:r>
      </w:del>
      <w:r w:rsidR="00A2443C">
        <w:t>. “We want people to explore all the great things the Stevens Point area has to offer, and this is just another way to do that.”</w:t>
      </w:r>
    </w:p>
    <w:p w:rsidR="0070593D" w:rsidRDefault="0070593D" w:rsidP="005D55A1">
      <w:r>
        <w:t xml:space="preserve">To enter, </w:t>
      </w:r>
      <w:del w:id="12" w:author="msabel" w:date="2015-09-30T11:42:00Z">
        <w:r w:rsidDel="00955981">
          <w:delText>fans can</w:delText>
        </w:r>
      </w:del>
      <w:r>
        <w:t xml:space="preserve"> visit the </w:t>
      </w:r>
      <w:hyperlink r:id="rId13" w:history="1">
        <w:r w:rsidRPr="00C04DBD">
          <w:rPr>
            <w:rStyle w:val="Hyperlink"/>
          </w:rPr>
          <w:t>SPACVB website</w:t>
        </w:r>
      </w:hyperlink>
      <w:r>
        <w:t xml:space="preserve"> or </w:t>
      </w:r>
      <w:hyperlink r:id="rId14" w:history="1">
        <w:r w:rsidRPr="00C04DBD">
          <w:rPr>
            <w:rStyle w:val="Hyperlink"/>
          </w:rPr>
          <w:t>Facebook page</w:t>
        </w:r>
      </w:hyperlink>
      <w:r>
        <w:t xml:space="preserve"> and click on the sweepstakes link. One winner will be selected at random to receive the grand-prize package, which includes lodging for up to four people in the Stevens Point area, tours, tastings and merchandise from the members of the Craft Collective and travel and dining vouchers.</w:t>
      </w:r>
    </w:p>
    <w:p w:rsidR="00C04DBD" w:rsidRPr="00C04DBD" w:rsidRDefault="002C1BC2" w:rsidP="005D55A1">
      <w:pPr>
        <w:rPr>
          <w:b/>
        </w:rPr>
      </w:pPr>
      <w:r>
        <w:rPr>
          <w:b/>
        </w:rPr>
        <w:t>Something for any taste</w:t>
      </w:r>
    </w:p>
    <w:p w:rsidR="0070593D" w:rsidRDefault="009758F7" w:rsidP="005D55A1">
      <w:r>
        <w:t>Want to learn more about the Central Wisconsin Craft Collective? Here’s a brief look:</w:t>
      </w:r>
    </w:p>
    <w:p w:rsidR="00407A6A" w:rsidRDefault="005E5E59" w:rsidP="002F2930">
      <w:pPr>
        <w:pStyle w:val="ListParagraph"/>
        <w:numPr>
          <w:ilvl w:val="0"/>
          <w:numId w:val="2"/>
        </w:numPr>
      </w:pPr>
      <w:hyperlink r:id="rId15" w:history="1">
        <w:r w:rsidR="009758F7" w:rsidRPr="002E6FD4">
          <w:rPr>
            <w:rStyle w:val="Hyperlink"/>
          </w:rPr>
          <w:t>Point Brewery</w:t>
        </w:r>
      </w:hyperlink>
      <w:r w:rsidR="009758F7">
        <w:t xml:space="preserve">, Stevens Point. Established in 1857, Point Brewery is the </w:t>
      </w:r>
      <w:commentRangeStart w:id="13"/>
      <w:r w:rsidR="009758F7">
        <w:t>fourth-oldest continually operating brewery in the country</w:t>
      </w:r>
      <w:commentRangeEnd w:id="13"/>
      <w:r w:rsidR="00955981">
        <w:rPr>
          <w:rStyle w:val="CommentReference"/>
        </w:rPr>
        <w:commentReference w:id="13"/>
      </w:r>
      <w:r w:rsidR="00407A6A">
        <w:t xml:space="preserve">. The brewery has seen several expansions since 2010 and continues to take home national awards for its brews. </w:t>
      </w:r>
    </w:p>
    <w:p w:rsidR="009758F7" w:rsidRDefault="005E5E59" w:rsidP="002F2930">
      <w:pPr>
        <w:pStyle w:val="ListParagraph"/>
        <w:numPr>
          <w:ilvl w:val="0"/>
          <w:numId w:val="2"/>
        </w:numPr>
      </w:pPr>
      <w:hyperlink r:id="rId17" w:history="1">
        <w:r w:rsidR="009758F7" w:rsidRPr="002E6FD4">
          <w:rPr>
            <w:rStyle w:val="Hyperlink"/>
          </w:rPr>
          <w:t>Central Waters Brewing Co</w:t>
        </w:r>
        <w:r w:rsidR="009758F7">
          <w:rPr>
            <w:rStyle w:val="Hyperlink"/>
          </w:rPr>
          <w:t>mpany</w:t>
        </w:r>
      </w:hyperlink>
      <w:r w:rsidR="009758F7">
        <w:t>, Amherst. Central Waters takes its commitment to the environment seriously, boasting locally sourced materials for brewing, bottling and packaging, as well as two large solar arrays.</w:t>
      </w:r>
      <w:r w:rsidR="00407A6A">
        <w:t xml:space="preserve"> Don’t miss the River Run &amp; Great Amherst Beer Festival on Oct. 10.</w:t>
      </w:r>
    </w:p>
    <w:commentRangeStart w:id="14"/>
    <w:p w:rsidR="009758F7" w:rsidRDefault="005E5E59" w:rsidP="009758F7">
      <w:pPr>
        <w:pStyle w:val="ListParagraph"/>
        <w:numPr>
          <w:ilvl w:val="0"/>
          <w:numId w:val="2"/>
        </w:numPr>
      </w:pPr>
      <w:r>
        <w:fldChar w:fldCharType="begin"/>
      </w:r>
      <w:r>
        <w:instrText xml:space="preserve"> HYPERLINK "http://osobrewing.com/" </w:instrText>
      </w:r>
      <w:r>
        <w:fldChar w:fldCharType="separate"/>
      </w:r>
      <w:proofErr w:type="spellStart"/>
      <w:r w:rsidR="009758F7" w:rsidRPr="002E6FD4">
        <w:rPr>
          <w:rStyle w:val="Hyperlink"/>
        </w:rPr>
        <w:t>O’so</w:t>
      </w:r>
      <w:proofErr w:type="spellEnd"/>
      <w:r w:rsidR="009758F7" w:rsidRPr="002E6FD4">
        <w:rPr>
          <w:rStyle w:val="Hyperlink"/>
        </w:rPr>
        <w:t xml:space="preserve"> Brewing Company</w:t>
      </w:r>
      <w:r>
        <w:rPr>
          <w:rStyle w:val="Hyperlink"/>
        </w:rPr>
        <w:fldChar w:fldCharType="end"/>
      </w:r>
      <w:r w:rsidR="009758F7">
        <w:t xml:space="preserve">, Plover. This so-called “freestyle brewing” company is celebrating its </w:t>
      </w:r>
      <w:r w:rsidR="00407A6A">
        <w:t>eighth</w:t>
      </w:r>
      <w:r w:rsidR="009758F7">
        <w:t xml:space="preserve"> year of operation in November. Its proud Wisconsin roots are on display at the brewery’s tap room, where you can find 40 beers</w:t>
      </w:r>
      <w:r w:rsidR="00407A6A">
        <w:t xml:space="preserve"> from across the state</w:t>
      </w:r>
      <w:r w:rsidR="009758F7">
        <w:t xml:space="preserve"> on tap. </w:t>
      </w:r>
      <w:commentRangeEnd w:id="14"/>
      <w:r w:rsidR="00955981">
        <w:rPr>
          <w:rStyle w:val="CommentReference"/>
        </w:rPr>
        <w:commentReference w:id="14"/>
      </w:r>
    </w:p>
    <w:p w:rsidR="009758F7" w:rsidRDefault="005E5E59" w:rsidP="009758F7">
      <w:pPr>
        <w:pStyle w:val="ListParagraph"/>
        <w:numPr>
          <w:ilvl w:val="0"/>
          <w:numId w:val="2"/>
        </w:numPr>
      </w:pPr>
      <w:hyperlink r:id="rId18" w:history="1">
        <w:proofErr w:type="spellStart"/>
        <w:r w:rsidR="009758F7" w:rsidRPr="002E6FD4">
          <w:rPr>
            <w:rStyle w:val="Hyperlink"/>
          </w:rPr>
          <w:t>Kozy</w:t>
        </w:r>
        <w:proofErr w:type="spellEnd"/>
        <w:r w:rsidR="009758F7" w:rsidRPr="002E6FD4">
          <w:rPr>
            <w:rStyle w:val="Hyperlink"/>
          </w:rPr>
          <w:t xml:space="preserve"> Yak Brewery</w:t>
        </w:r>
      </w:hyperlink>
      <w:r w:rsidR="009758F7">
        <w:t>/</w:t>
      </w:r>
      <w:proofErr w:type="spellStart"/>
      <w:r w:rsidR="009758F7">
        <w:fldChar w:fldCharType="begin"/>
      </w:r>
      <w:r w:rsidR="009758F7">
        <w:instrText xml:space="preserve"> HYPERLINK "http://www.fresarwinery.com/home.html" </w:instrText>
      </w:r>
      <w:r w:rsidR="009758F7">
        <w:fldChar w:fldCharType="separate"/>
      </w:r>
      <w:r w:rsidR="009758F7" w:rsidRPr="002E6FD4">
        <w:rPr>
          <w:rStyle w:val="Hyperlink"/>
        </w:rPr>
        <w:t>Fresar</w:t>
      </w:r>
      <w:proofErr w:type="spellEnd"/>
      <w:r w:rsidR="009758F7" w:rsidRPr="002E6FD4">
        <w:rPr>
          <w:rStyle w:val="Hyperlink"/>
        </w:rPr>
        <w:t xml:space="preserve"> Winery</w:t>
      </w:r>
      <w:r w:rsidR="009758F7">
        <w:rPr>
          <w:rStyle w:val="Hyperlink"/>
        </w:rPr>
        <w:fldChar w:fldCharType="end"/>
      </w:r>
      <w:r w:rsidR="009758F7">
        <w:t xml:space="preserve">, Rosholt. </w:t>
      </w:r>
      <w:proofErr w:type="spellStart"/>
      <w:r w:rsidR="009758F7">
        <w:t>Kozy</w:t>
      </w:r>
      <w:proofErr w:type="spellEnd"/>
      <w:r w:rsidR="009758F7">
        <w:t xml:space="preserve"> Yak has been serving ales, stouts and lagers since 2012, and visitors can also sample tasty wines from </w:t>
      </w:r>
      <w:proofErr w:type="spellStart"/>
      <w:r w:rsidR="009758F7">
        <w:t>Fresar</w:t>
      </w:r>
      <w:proofErr w:type="spellEnd"/>
      <w:r w:rsidR="009758F7">
        <w:t xml:space="preserve"> Winery when they </w:t>
      </w:r>
      <w:r w:rsidR="00407A6A">
        <w:t xml:space="preserve">stop by this homegrown business. </w:t>
      </w:r>
      <w:proofErr w:type="spellStart"/>
      <w:r w:rsidR="00407A6A">
        <w:t>Kozy</w:t>
      </w:r>
      <w:proofErr w:type="spellEnd"/>
      <w:r w:rsidR="00407A6A">
        <w:t xml:space="preserve"> Yak is temporarily closed for two months while undergoing a renovation.</w:t>
      </w:r>
    </w:p>
    <w:p w:rsidR="009758F7" w:rsidRDefault="005E5E59" w:rsidP="009758F7">
      <w:pPr>
        <w:pStyle w:val="ListParagraph"/>
        <w:numPr>
          <w:ilvl w:val="0"/>
          <w:numId w:val="2"/>
        </w:numPr>
      </w:pPr>
      <w:hyperlink r:id="rId19" w:history="1">
        <w:r w:rsidR="009758F7" w:rsidRPr="002E6FD4">
          <w:rPr>
            <w:rStyle w:val="Hyperlink"/>
          </w:rPr>
          <w:t>Great Northern Distilling</w:t>
        </w:r>
      </w:hyperlink>
      <w:r w:rsidR="009758F7">
        <w:t xml:space="preserve">, Plover. Opened in 2014, Great Northern Distilling creates small-batch spirits using ingredients from within 150 miles of the distillery. Don’t miss the distillery’s Mixology </w:t>
      </w:r>
      <w:commentRangeStart w:id="15"/>
      <w:r w:rsidR="009758F7">
        <w:t>Lounge</w:t>
      </w:r>
      <w:commentRangeEnd w:id="15"/>
      <w:r w:rsidR="00955981">
        <w:rPr>
          <w:rStyle w:val="CommentReference"/>
        </w:rPr>
        <w:commentReference w:id="15"/>
      </w:r>
      <w:r w:rsidR="009758F7">
        <w:t xml:space="preserve">, where you </w:t>
      </w:r>
      <w:r w:rsidR="00407A6A">
        <w:t xml:space="preserve">can find hand-crafted Old </w:t>
      </w:r>
      <w:proofErr w:type="spellStart"/>
      <w:r w:rsidR="00407A6A">
        <w:t>Fashioneds</w:t>
      </w:r>
      <w:proofErr w:type="spellEnd"/>
      <w:r w:rsidR="00407A6A">
        <w:t>, Sonic Screwdrivers and more</w:t>
      </w:r>
      <w:ins w:id="16" w:author="msabel" w:date="2015-09-30T11:48:00Z">
        <w:r>
          <w:t xml:space="preserve"> made from scratch</w:t>
        </w:r>
      </w:ins>
      <w:r w:rsidR="00407A6A">
        <w:t>.</w:t>
      </w:r>
    </w:p>
    <w:p w:rsidR="009758F7" w:rsidRDefault="005E5E59" w:rsidP="009758F7">
      <w:pPr>
        <w:pStyle w:val="ListParagraph"/>
        <w:numPr>
          <w:ilvl w:val="0"/>
          <w:numId w:val="2"/>
        </w:numPr>
      </w:pPr>
      <w:hyperlink r:id="rId20" w:history="1">
        <w:r w:rsidR="009758F7" w:rsidRPr="00407A6A">
          <w:rPr>
            <w:rStyle w:val="Hyperlink"/>
          </w:rPr>
          <w:t>Sunset Point Winery</w:t>
        </w:r>
      </w:hyperlink>
      <w:r w:rsidR="009758F7">
        <w:t xml:space="preserve">, Stevens Point. The newest addition to the Craft Collective, Sunset Point Winery recently held its grand opening in downtown Stevens </w:t>
      </w:r>
      <w:commentRangeStart w:id="17"/>
      <w:r w:rsidR="009758F7">
        <w:t>Point</w:t>
      </w:r>
      <w:commentRangeEnd w:id="17"/>
      <w:r>
        <w:rPr>
          <w:rStyle w:val="CommentReference"/>
        </w:rPr>
        <w:commentReference w:id="17"/>
      </w:r>
      <w:r w:rsidR="00407A6A">
        <w:t xml:space="preserve">. </w:t>
      </w:r>
    </w:p>
    <w:p w:rsidR="00E424F6" w:rsidRDefault="00E424F6" w:rsidP="00E424F6">
      <w:pPr>
        <w:rPr>
          <w:shd w:val="clear" w:color="auto" w:fill="FFFFFF"/>
        </w:rPr>
      </w:pPr>
      <w:r w:rsidRPr="00EB3875">
        <w:rPr>
          <w:shd w:val="clear" w:color="auto" w:fill="FFFFFF"/>
        </w:rPr>
        <w:t>For more information on the Stevens Point area, visit</w:t>
      </w:r>
      <w:r w:rsidRPr="00EB3875">
        <w:rPr>
          <w:rStyle w:val="apple-converted-space"/>
          <w:rFonts w:cs="Arial"/>
          <w:color w:val="222222"/>
          <w:shd w:val="clear" w:color="auto" w:fill="FFFFFF"/>
        </w:rPr>
        <w:t> </w:t>
      </w:r>
      <w:hyperlink r:id="rId21" w:tgtFrame="_blank" w:history="1">
        <w:r w:rsidRPr="00EB3875">
          <w:rPr>
            <w:rStyle w:val="Hyperlink"/>
            <w:rFonts w:cs="Arial"/>
            <w:color w:val="1155CC"/>
            <w:shd w:val="clear" w:color="auto" w:fill="FFFFFF"/>
          </w:rPr>
          <w:t>www.stevenspointarea.com</w:t>
        </w:r>
      </w:hyperlink>
      <w:r w:rsidRPr="00EB3875">
        <w:rPr>
          <w:shd w:val="clear" w:color="auto" w:fill="FFFFFF"/>
        </w:rPr>
        <w:t xml:space="preserve">. You can also find the Stevens Point Area Convention &amp; Visitors Bureau on </w:t>
      </w:r>
      <w:hyperlink r:id="rId22" w:history="1">
        <w:r w:rsidRPr="00EB3875">
          <w:rPr>
            <w:rStyle w:val="Hyperlink"/>
            <w:shd w:val="clear" w:color="auto" w:fill="FFFFFF"/>
          </w:rPr>
          <w:t>Facebook</w:t>
        </w:r>
      </w:hyperlink>
      <w:r w:rsidRPr="00EB3875">
        <w:rPr>
          <w:shd w:val="clear" w:color="auto" w:fill="FFFFFF"/>
        </w:rPr>
        <w:t xml:space="preserve">, </w:t>
      </w:r>
      <w:hyperlink r:id="rId23" w:history="1">
        <w:r w:rsidRPr="00EB3875">
          <w:rPr>
            <w:rStyle w:val="Hyperlink"/>
            <w:shd w:val="clear" w:color="auto" w:fill="FFFFFF"/>
          </w:rPr>
          <w:t>Twitter</w:t>
        </w:r>
      </w:hyperlink>
      <w:r w:rsidR="00EB3875">
        <w:rPr>
          <w:shd w:val="clear" w:color="auto" w:fill="FFFFFF"/>
        </w:rPr>
        <w:t xml:space="preserve"> and </w:t>
      </w:r>
      <w:hyperlink r:id="rId24" w:history="1">
        <w:r w:rsidRPr="00EB3875">
          <w:rPr>
            <w:rStyle w:val="Hyperlink"/>
            <w:shd w:val="clear" w:color="auto" w:fill="FFFFFF"/>
          </w:rPr>
          <w:t>Pinterest</w:t>
        </w:r>
      </w:hyperlink>
      <w:r w:rsidR="00EB3875">
        <w:rPr>
          <w:shd w:val="clear" w:color="auto" w:fill="FFFFFF"/>
        </w:rPr>
        <w:t>.</w:t>
      </w:r>
    </w:p>
    <w:p w:rsidR="00EB3875" w:rsidRPr="00EB3875" w:rsidRDefault="00EB3875" w:rsidP="00EB3875">
      <w:pPr>
        <w:jc w:val="center"/>
      </w:pPr>
      <w:r>
        <w:rPr>
          <w:shd w:val="clear" w:color="auto" w:fill="FFFFFF"/>
        </w:rPr>
        <w:t>###</w:t>
      </w:r>
      <w:bookmarkStart w:id="18" w:name="_GoBack"/>
      <w:bookmarkEnd w:id="18"/>
    </w:p>
    <w:sectPr w:rsidR="00EB3875" w:rsidRPr="00EB3875" w:rsidSect="0053100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msabel" w:date="2015-09-30T11:45:00Z" w:initials="m">
    <w:p w:rsidR="00955981" w:rsidRDefault="00955981">
      <w:pPr>
        <w:pStyle w:val="CommentText"/>
      </w:pPr>
      <w:r>
        <w:rPr>
          <w:rStyle w:val="CommentReference"/>
        </w:rPr>
        <w:annotationRef/>
      </w:r>
      <w:r>
        <w:t xml:space="preserve">Maybe we should say ‘One of the oldest’? They said they were the second oldest in the nation last time I was there (last week). I know </w:t>
      </w:r>
      <w:proofErr w:type="spellStart"/>
      <w:r>
        <w:t>Yuengling</w:t>
      </w:r>
      <w:proofErr w:type="spellEnd"/>
      <w:r>
        <w:t xml:space="preserve"> is #1, and </w:t>
      </w:r>
      <w:proofErr w:type="spellStart"/>
      <w:r>
        <w:t>Minhaus</w:t>
      </w:r>
      <w:proofErr w:type="spellEnd"/>
      <w:r>
        <w:t xml:space="preserve"> was in the top 3, but they are owned by a </w:t>
      </w:r>
      <w:proofErr w:type="spellStart"/>
      <w:r>
        <w:t>canadian</w:t>
      </w:r>
      <w:proofErr w:type="spellEnd"/>
      <w:r>
        <w:t xml:space="preserve"> company, so I am not sure how that affects the ranking…</w:t>
      </w:r>
    </w:p>
  </w:comment>
  <w:comment w:id="14" w:author="msabel" w:date="2015-09-30T11:46:00Z" w:initials="m">
    <w:p w:rsidR="00955981" w:rsidRDefault="00955981">
      <w:pPr>
        <w:pStyle w:val="CommentText"/>
      </w:pPr>
      <w:r>
        <w:rPr>
          <w:rStyle w:val="CommentReference"/>
        </w:rPr>
        <w:annotationRef/>
      </w:r>
      <w:r>
        <w:t>They just won a Gold medal at the Great American Beer Festival for their Big O (American Wheat style with yeast). Do you want to include that here?</w:t>
      </w:r>
    </w:p>
  </w:comment>
  <w:comment w:id="15" w:author="msabel" w:date="2015-09-30T11:48:00Z" w:initials="m">
    <w:p w:rsidR="00955981" w:rsidRDefault="00955981">
      <w:pPr>
        <w:pStyle w:val="CommentText"/>
      </w:pPr>
      <w:r>
        <w:rPr>
          <w:rStyle w:val="CommentReference"/>
        </w:rPr>
        <w:annotationRef/>
      </w:r>
      <w:r>
        <w:t>They always refer to it as the Mixology Bar. Probably should follow suit.</w:t>
      </w:r>
    </w:p>
  </w:comment>
  <w:comment w:id="17" w:author="msabel" w:date="2015-09-30T11:53:00Z" w:initials="m">
    <w:p w:rsidR="005E5E59" w:rsidRDefault="005E5E59">
      <w:pPr>
        <w:pStyle w:val="CommentText"/>
      </w:pPr>
      <w:r>
        <w:rPr>
          <w:rStyle w:val="CommentReference"/>
        </w:rPr>
        <w:annotationRef/>
      </w:r>
      <w:r>
        <w:t>Maybe we can add some extra information about their space, including their tasting room and types of wine?</w:t>
      </w:r>
    </w:p>
    <w:p w:rsidR="005E5E59" w:rsidRDefault="005E5E59">
      <w:pPr>
        <w:pStyle w:val="CommentText"/>
      </w:pPr>
    </w:p>
    <w:p w:rsidR="005E5E59" w:rsidRDefault="005E5E59">
      <w:pPr>
        <w:pStyle w:val="CommentText"/>
      </w:pPr>
      <w:r>
        <w:t>Something like: Get a taste for their wine in their tasting room, including traditional and infused wines, locally sourced bites and beer.</w:t>
      </w:r>
    </w:p>
    <w:p w:rsidR="005E5E59" w:rsidRDefault="005E5E59">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477D"/>
    <w:multiLevelType w:val="hybridMultilevel"/>
    <w:tmpl w:val="AB3E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73AEE"/>
    <w:multiLevelType w:val="hybridMultilevel"/>
    <w:tmpl w:val="DA1A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FC"/>
    <w:rsid w:val="000239DF"/>
    <w:rsid w:val="000572C6"/>
    <w:rsid w:val="000B59CA"/>
    <w:rsid w:val="001B2F49"/>
    <w:rsid w:val="001B6414"/>
    <w:rsid w:val="001C48A4"/>
    <w:rsid w:val="00232011"/>
    <w:rsid w:val="002C1BC2"/>
    <w:rsid w:val="00407A6A"/>
    <w:rsid w:val="0053100C"/>
    <w:rsid w:val="00536F82"/>
    <w:rsid w:val="005D55A1"/>
    <w:rsid w:val="005E5E59"/>
    <w:rsid w:val="006D056C"/>
    <w:rsid w:val="0070593D"/>
    <w:rsid w:val="008D1D11"/>
    <w:rsid w:val="00955981"/>
    <w:rsid w:val="009758F7"/>
    <w:rsid w:val="00A2443C"/>
    <w:rsid w:val="00A2633B"/>
    <w:rsid w:val="00B3046B"/>
    <w:rsid w:val="00B53E01"/>
    <w:rsid w:val="00BC0573"/>
    <w:rsid w:val="00C04DBD"/>
    <w:rsid w:val="00C76AFC"/>
    <w:rsid w:val="00C968AA"/>
    <w:rsid w:val="00CA2E84"/>
    <w:rsid w:val="00D84564"/>
    <w:rsid w:val="00E424F6"/>
    <w:rsid w:val="00E46BB6"/>
    <w:rsid w:val="00EB3065"/>
    <w:rsid w:val="00EB3875"/>
    <w:rsid w:val="00EB6D39"/>
    <w:rsid w:val="00F1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0C"/>
  </w:style>
  <w:style w:type="paragraph" w:styleId="Heading2">
    <w:name w:val="heading 2"/>
    <w:basedOn w:val="Normal"/>
    <w:link w:val="Heading2Char"/>
    <w:uiPriority w:val="9"/>
    <w:qFormat/>
    <w:rsid w:val="005E5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24F6"/>
  </w:style>
  <w:style w:type="character" w:styleId="Hyperlink">
    <w:name w:val="Hyperlink"/>
    <w:basedOn w:val="DefaultParagraphFont"/>
    <w:uiPriority w:val="99"/>
    <w:unhideWhenUsed/>
    <w:rsid w:val="00E424F6"/>
    <w:rPr>
      <w:color w:val="0000FF"/>
      <w:u w:val="single"/>
    </w:rPr>
  </w:style>
  <w:style w:type="paragraph" w:styleId="ListParagraph">
    <w:name w:val="List Paragraph"/>
    <w:basedOn w:val="Normal"/>
    <w:uiPriority w:val="34"/>
    <w:qFormat/>
    <w:rsid w:val="005D55A1"/>
    <w:pPr>
      <w:spacing w:after="160" w:line="259" w:lineRule="auto"/>
      <w:ind w:left="720"/>
      <w:contextualSpacing/>
    </w:pPr>
  </w:style>
  <w:style w:type="paragraph" w:styleId="BalloonText">
    <w:name w:val="Balloon Text"/>
    <w:basedOn w:val="Normal"/>
    <w:link w:val="BalloonTextChar"/>
    <w:uiPriority w:val="99"/>
    <w:semiHidden/>
    <w:unhideWhenUsed/>
    <w:rsid w:val="00057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C6"/>
    <w:rPr>
      <w:rFonts w:ascii="Segoe UI" w:hAnsi="Segoe UI" w:cs="Segoe UI"/>
      <w:sz w:val="18"/>
      <w:szCs w:val="18"/>
    </w:rPr>
  </w:style>
  <w:style w:type="character" w:styleId="FollowedHyperlink">
    <w:name w:val="FollowedHyperlink"/>
    <w:basedOn w:val="DefaultParagraphFont"/>
    <w:uiPriority w:val="99"/>
    <w:semiHidden/>
    <w:unhideWhenUsed/>
    <w:rsid w:val="00C04DBD"/>
    <w:rPr>
      <w:color w:val="800080" w:themeColor="followedHyperlink"/>
      <w:u w:val="single"/>
    </w:rPr>
  </w:style>
  <w:style w:type="character" w:styleId="CommentReference">
    <w:name w:val="annotation reference"/>
    <w:basedOn w:val="DefaultParagraphFont"/>
    <w:uiPriority w:val="99"/>
    <w:semiHidden/>
    <w:unhideWhenUsed/>
    <w:rsid w:val="00955981"/>
    <w:rPr>
      <w:sz w:val="16"/>
      <w:szCs w:val="16"/>
    </w:rPr>
  </w:style>
  <w:style w:type="paragraph" w:styleId="CommentText">
    <w:name w:val="annotation text"/>
    <w:basedOn w:val="Normal"/>
    <w:link w:val="CommentTextChar"/>
    <w:uiPriority w:val="99"/>
    <w:semiHidden/>
    <w:unhideWhenUsed/>
    <w:rsid w:val="00955981"/>
    <w:pPr>
      <w:spacing w:line="240" w:lineRule="auto"/>
    </w:pPr>
    <w:rPr>
      <w:sz w:val="20"/>
      <w:szCs w:val="20"/>
    </w:rPr>
  </w:style>
  <w:style w:type="character" w:customStyle="1" w:styleId="CommentTextChar">
    <w:name w:val="Comment Text Char"/>
    <w:basedOn w:val="DefaultParagraphFont"/>
    <w:link w:val="CommentText"/>
    <w:uiPriority w:val="99"/>
    <w:semiHidden/>
    <w:rsid w:val="00955981"/>
    <w:rPr>
      <w:sz w:val="20"/>
      <w:szCs w:val="20"/>
    </w:rPr>
  </w:style>
  <w:style w:type="paragraph" w:styleId="CommentSubject">
    <w:name w:val="annotation subject"/>
    <w:basedOn w:val="CommentText"/>
    <w:next w:val="CommentText"/>
    <w:link w:val="CommentSubjectChar"/>
    <w:uiPriority w:val="99"/>
    <w:semiHidden/>
    <w:unhideWhenUsed/>
    <w:rsid w:val="00955981"/>
    <w:rPr>
      <w:b/>
      <w:bCs/>
    </w:rPr>
  </w:style>
  <w:style w:type="character" w:customStyle="1" w:styleId="CommentSubjectChar">
    <w:name w:val="Comment Subject Char"/>
    <w:basedOn w:val="CommentTextChar"/>
    <w:link w:val="CommentSubject"/>
    <w:uiPriority w:val="99"/>
    <w:semiHidden/>
    <w:rsid w:val="00955981"/>
    <w:rPr>
      <w:b/>
      <w:bCs/>
      <w:sz w:val="20"/>
      <w:szCs w:val="20"/>
    </w:rPr>
  </w:style>
  <w:style w:type="character" w:customStyle="1" w:styleId="Heading2Char">
    <w:name w:val="Heading 2 Char"/>
    <w:basedOn w:val="DefaultParagraphFont"/>
    <w:link w:val="Heading2"/>
    <w:uiPriority w:val="9"/>
    <w:rsid w:val="005E5E59"/>
    <w:rPr>
      <w:rFonts w:ascii="Times New Roman" w:eastAsia="Times New Roman" w:hAnsi="Times New Roman" w:cs="Times New Roman"/>
      <w:b/>
      <w:bCs/>
      <w:sz w:val="36"/>
      <w:szCs w:val="36"/>
    </w:rPr>
  </w:style>
  <w:style w:type="character" w:customStyle="1" w:styleId="color12">
    <w:name w:val="color_12"/>
    <w:basedOn w:val="DefaultParagraphFont"/>
    <w:rsid w:val="005E5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0C"/>
  </w:style>
  <w:style w:type="paragraph" w:styleId="Heading2">
    <w:name w:val="heading 2"/>
    <w:basedOn w:val="Normal"/>
    <w:link w:val="Heading2Char"/>
    <w:uiPriority w:val="9"/>
    <w:qFormat/>
    <w:rsid w:val="005E5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24F6"/>
  </w:style>
  <w:style w:type="character" w:styleId="Hyperlink">
    <w:name w:val="Hyperlink"/>
    <w:basedOn w:val="DefaultParagraphFont"/>
    <w:uiPriority w:val="99"/>
    <w:unhideWhenUsed/>
    <w:rsid w:val="00E424F6"/>
    <w:rPr>
      <w:color w:val="0000FF"/>
      <w:u w:val="single"/>
    </w:rPr>
  </w:style>
  <w:style w:type="paragraph" w:styleId="ListParagraph">
    <w:name w:val="List Paragraph"/>
    <w:basedOn w:val="Normal"/>
    <w:uiPriority w:val="34"/>
    <w:qFormat/>
    <w:rsid w:val="005D55A1"/>
    <w:pPr>
      <w:spacing w:after="160" w:line="259" w:lineRule="auto"/>
      <w:ind w:left="720"/>
      <w:contextualSpacing/>
    </w:pPr>
  </w:style>
  <w:style w:type="paragraph" w:styleId="BalloonText">
    <w:name w:val="Balloon Text"/>
    <w:basedOn w:val="Normal"/>
    <w:link w:val="BalloonTextChar"/>
    <w:uiPriority w:val="99"/>
    <w:semiHidden/>
    <w:unhideWhenUsed/>
    <w:rsid w:val="00057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C6"/>
    <w:rPr>
      <w:rFonts w:ascii="Segoe UI" w:hAnsi="Segoe UI" w:cs="Segoe UI"/>
      <w:sz w:val="18"/>
      <w:szCs w:val="18"/>
    </w:rPr>
  </w:style>
  <w:style w:type="character" w:styleId="FollowedHyperlink">
    <w:name w:val="FollowedHyperlink"/>
    <w:basedOn w:val="DefaultParagraphFont"/>
    <w:uiPriority w:val="99"/>
    <w:semiHidden/>
    <w:unhideWhenUsed/>
    <w:rsid w:val="00C04DBD"/>
    <w:rPr>
      <w:color w:val="800080" w:themeColor="followedHyperlink"/>
      <w:u w:val="single"/>
    </w:rPr>
  </w:style>
  <w:style w:type="character" w:styleId="CommentReference">
    <w:name w:val="annotation reference"/>
    <w:basedOn w:val="DefaultParagraphFont"/>
    <w:uiPriority w:val="99"/>
    <w:semiHidden/>
    <w:unhideWhenUsed/>
    <w:rsid w:val="00955981"/>
    <w:rPr>
      <w:sz w:val="16"/>
      <w:szCs w:val="16"/>
    </w:rPr>
  </w:style>
  <w:style w:type="paragraph" w:styleId="CommentText">
    <w:name w:val="annotation text"/>
    <w:basedOn w:val="Normal"/>
    <w:link w:val="CommentTextChar"/>
    <w:uiPriority w:val="99"/>
    <w:semiHidden/>
    <w:unhideWhenUsed/>
    <w:rsid w:val="00955981"/>
    <w:pPr>
      <w:spacing w:line="240" w:lineRule="auto"/>
    </w:pPr>
    <w:rPr>
      <w:sz w:val="20"/>
      <w:szCs w:val="20"/>
    </w:rPr>
  </w:style>
  <w:style w:type="character" w:customStyle="1" w:styleId="CommentTextChar">
    <w:name w:val="Comment Text Char"/>
    <w:basedOn w:val="DefaultParagraphFont"/>
    <w:link w:val="CommentText"/>
    <w:uiPriority w:val="99"/>
    <w:semiHidden/>
    <w:rsid w:val="00955981"/>
    <w:rPr>
      <w:sz w:val="20"/>
      <w:szCs w:val="20"/>
    </w:rPr>
  </w:style>
  <w:style w:type="paragraph" w:styleId="CommentSubject">
    <w:name w:val="annotation subject"/>
    <w:basedOn w:val="CommentText"/>
    <w:next w:val="CommentText"/>
    <w:link w:val="CommentSubjectChar"/>
    <w:uiPriority w:val="99"/>
    <w:semiHidden/>
    <w:unhideWhenUsed/>
    <w:rsid w:val="00955981"/>
    <w:rPr>
      <w:b/>
      <w:bCs/>
    </w:rPr>
  </w:style>
  <w:style w:type="character" w:customStyle="1" w:styleId="CommentSubjectChar">
    <w:name w:val="Comment Subject Char"/>
    <w:basedOn w:val="CommentTextChar"/>
    <w:link w:val="CommentSubject"/>
    <w:uiPriority w:val="99"/>
    <w:semiHidden/>
    <w:rsid w:val="00955981"/>
    <w:rPr>
      <w:b/>
      <w:bCs/>
      <w:sz w:val="20"/>
      <w:szCs w:val="20"/>
    </w:rPr>
  </w:style>
  <w:style w:type="character" w:customStyle="1" w:styleId="Heading2Char">
    <w:name w:val="Heading 2 Char"/>
    <w:basedOn w:val="DefaultParagraphFont"/>
    <w:link w:val="Heading2"/>
    <w:uiPriority w:val="9"/>
    <w:rsid w:val="005E5E59"/>
    <w:rPr>
      <w:rFonts w:ascii="Times New Roman" w:eastAsia="Times New Roman" w:hAnsi="Times New Roman" w:cs="Times New Roman"/>
      <w:b/>
      <w:bCs/>
      <w:sz w:val="36"/>
      <w:szCs w:val="36"/>
    </w:rPr>
  </w:style>
  <w:style w:type="character" w:customStyle="1" w:styleId="color12">
    <w:name w:val="color_12"/>
    <w:basedOn w:val="DefaultParagraphFont"/>
    <w:rsid w:val="005E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2878">
      <w:bodyDiv w:val="1"/>
      <w:marLeft w:val="0"/>
      <w:marRight w:val="0"/>
      <w:marTop w:val="0"/>
      <w:marBottom w:val="0"/>
      <w:divBdr>
        <w:top w:val="none" w:sz="0" w:space="0" w:color="auto"/>
        <w:left w:val="none" w:sz="0" w:space="0" w:color="auto"/>
        <w:bottom w:val="none" w:sz="0" w:space="0" w:color="auto"/>
        <w:right w:val="none" w:sz="0" w:space="0" w:color="auto"/>
      </w:divBdr>
    </w:div>
    <w:div w:id="3968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ralwaters.com/" TargetMode="External"/><Relationship Id="rId13" Type="http://schemas.openxmlformats.org/officeDocument/2006/relationships/hyperlink" Target="http://stevenspointarea.com/" TargetMode="External"/><Relationship Id="rId18" Type="http://schemas.openxmlformats.org/officeDocument/2006/relationships/hyperlink" Target="http://www.kozyyak.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tevenspointarea.com/" TargetMode="External"/><Relationship Id="rId7" Type="http://schemas.openxmlformats.org/officeDocument/2006/relationships/hyperlink" Target="http://www.pointbeer.com/" TargetMode="External"/><Relationship Id="rId12" Type="http://schemas.openxmlformats.org/officeDocument/2006/relationships/hyperlink" Target="http://secure.pilchbarnet.com/stevenspointarea/raise-a-glass/" TargetMode="External"/><Relationship Id="rId17" Type="http://schemas.openxmlformats.org/officeDocument/2006/relationships/hyperlink" Target="http://centralwater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www.facebook.com/sunsetpointwinerystevenspoint" TargetMode="External"/><Relationship Id="rId1" Type="http://schemas.openxmlformats.org/officeDocument/2006/relationships/numbering" Target="numbering.xml"/><Relationship Id="rId6" Type="http://schemas.openxmlformats.org/officeDocument/2006/relationships/hyperlink" Target="mailto:melissa@stevenspointarea.com" TargetMode="External"/><Relationship Id="rId11" Type="http://schemas.openxmlformats.org/officeDocument/2006/relationships/hyperlink" Target="http://www.greatnortherndistilling.com/" TargetMode="External"/><Relationship Id="rId24" Type="http://schemas.openxmlformats.org/officeDocument/2006/relationships/hyperlink" Target="http://www.pinterest.com/StevensPtArea" TargetMode="External"/><Relationship Id="rId5" Type="http://schemas.openxmlformats.org/officeDocument/2006/relationships/webSettings" Target="webSettings.xml"/><Relationship Id="rId15" Type="http://schemas.openxmlformats.org/officeDocument/2006/relationships/hyperlink" Target="http://www.pointbeer.com/" TargetMode="External"/><Relationship Id="rId23" Type="http://schemas.openxmlformats.org/officeDocument/2006/relationships/hyperlink" Target="http://www.twitter.com/StevensPtArea" TargetMode="External"/><Relationship Id="rId10" Type="http://schemas.openxmlformats.org/officeDocument/2006/relationships/hyperlink" Target="https://www.facebook.com/sunsetpointwinerystevenspoint" TargetMode="External"/><Relationship Id="rId19" Type="http://schemas.openxmlformats.org/officeDocument/2006/relationships/hyperlink" Target="http://www.greatnortherndistilling.com/home" TargetMode="External"/><Relationship Id="rId4" Type="http://schemas.openxmlformats.org/officeDocument/2006/relationships/settings" Target="settings.xml"/><Relationship Id="rId9" Type="http://schemas.openxmlformats.org/officeDocument/2006/relationships/hyperlink" Target="http://osobrewing.com/" TargetMode="External"/><Relationship Id="rId14" Type="http://schemas.openxmlformats.org/officeDocument/2006/relationships/hyperlink" Target="https://www.facebook.com/StevensPointArea" TargetMode="External"/><Relationship Id="rId22" Type="http://schemas.openxmlformats.org/officeDocument/2006/relationships/hyperlink" Target="http://www.facebook.com/StevensPoint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msabel</cp:lastModifiedBy>
  <cp:revision>2</cp:revision>
  <cp:lastPrinted>2015-09-14T16:40:00Z</cp:lastPrinted>
  <dcterms:created xsi:type="dcterms:W3CDTF">2015-09-30T16:54:00Z</dcterms:created>
  <dcterms:modified xsi:type="dcterms:W3CDTF">2015-09-30T16:54:00Z</dcterms:modified>
</cp:coreProperties>
</file>