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77" w:rsidRDefault="00B01697" w:rsidP="00B01697">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2466975" cy="11378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V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125" cy="1140649"/>
                    </a:xfrm>
                    <a:prstGeom prst="rect">
                      <a:avLst/>
                    </a:prstGeom>
                  </pic:spPr>
                </pic:pic>
              </a:graphicData>
            </a:graphic>
          </wp:inline>
        </w:drawing>
      </w:r>
    </w:p>
    <w:p w:rsidR="004E7B77" w:rsidRDefault="004E7B77" w:rsidP="00320398">
      <w:pPr>
        <w:spacing w:after="0" w:line="240" w:lineRule="auto"/>
        <w:rPr>
          <w:rFonts w:ascii="Times New Roman" w:hAnsi="Times New Roman" w:cs="Times New Roman"/>
        </w:rPr>
      </w:pPr>
    </w:p>
    <w:p w:rsidR="00FD5C1E" w:rsidRDefault="00DB7776" w:rsidP="00320398">
      <w:pPr>
        <w:spacing w:after="0" w:line="240" w:lineRule="auto"/>
        <w:rPr>
          <w:ins w:id="0" w:author="Leah Spellman" w:date="2018-04-25T15:45:00Z"/>
          <w:rFonts w:ascii="Times New Roman" w:hAnsi="Times New Roman" w:cs="Times New Roman"/>
          <w:b/>
        </w:rPr>
      </w:pPr>
      <w:r w:rsidRPr="00BE08EA">
        <w:rPr>
          <w:rFonts w:ascii="Times New Roman" w:hAnsi="Times New Roman" w:cs="Times New Roman"/>
          <w:b/>
        </w:rPr>
        <w:t>FOR IMMEDIATE RELEASE</w:t>
      </w:r>
      <w:ins w:id="1" w:author="Leah Spellman" w:date="2018-04-25T15:45:00Z">
        <w:r w:rsidR="00FD5C1E">
          <w:rPr>
            <w:rFonts w:ascii="Times New Roman" w:hAnsi="Times New Roman" w:cs="Times New Roman"/>
            <w:b/>
          </w:rPr>
          <w:t>:</w:t>
        </w:r>
      </w:ins>
    </w:p>
    <w:p w:rsidR="008E0B85" w:rsidRPr="00D25C13" w:rsidRDefault="00FD5C1E" w:rsidP="00320398">
      <w:pPr>
        <w:spacing w:after="0" w:line="240" w:lineRule="auto"/>
        <w:rPr>
          <w:rFonts w:ascii="Times New Roman" w:hAnsi="Times New Roman" w:cs="Times New Roman"/>
        </w:rPr>
      </w:pPr>
      <w:ins w:id="2" w:author="Leah Spellman" w:date="2018-04-25T15:45:00Z">
        <w:r w:rsidRPr="00D25C13">
          <w:rPr>
            <w:rFonts w:ascii="Times New Roman" w:hAnsi="Times New Roman" w:cs="Times New Roman"/>
            <w:highlight w:val="yellow"/>
            <w:rPrChange w:id="3" w:author="Leah Spellman" w:date="2018-04-25T15:45:00Z">
              <w:rPr>
                <w:rFonts w:ascii="Times New Roman" w:hAnsi="Times New Roman" w:cs="Times New Roman"/>
                <w:b/>
              </w:rPr>
            </w:rPrChange>
          </w:rPr>
          <w:t xml:space="preserve">Add date </w:t>
        </w:r>
      </w:ins>
      <w:ins w:id="4" w:author="Leah Spellman" w:date="2018-04-25T15:49:00Z">
        <w:r w:rsidR="008865E3">
          <w:rPr>
            <w:rFonts w:ascii="Times New Roman" w:hAnsi="Times New Roman" w:cs="Times New Roman"/>
            <w:highlight w:val="yellow"/>
          </w:rPr>
          <w:t>it will be distributed to media</w:t>
        </w:r>
      </w:ins>
      <w:ins w:id="5" w:author="Leah Spellman" w:date="2018-04-25T15:45:00Z">
        <w:r w:rsidRPr="00D25C13">
          <w:rPr>
            <w:rFonts w:ascii="Times New Roman" w:hAnsi="Times New Roman" w:cs="Times New Roman"/>
            <w:highlight w:val="yellow"/>
            <w:rPrChange w:id="6" w:author="Leah Spellman" w:date="2018-04-25T15:45:00Z">
              <w:rPr>
                <w:rFonts w:ascii="Times New Roman" w:hAnsi="Times New Roman" w:cs="Times New Roman"/>
                <w:b/>
              </w:rPr>
            </w:rPrChange>
          </w:rPr>
          <w:t xml:space="preserve"> here</w:t>
        </w:r>
      </w:ins>
      <w:r w:rsidR="00C35DCB" w:rsidRPr="00D25C13">
        <w:rPr>
          <w:rFonts w:ascii="Times New Roman" w:hAnsi="Times New Roman" w:cs="Times New Roman"/>
        </w:rPr>
        <w:t xml:space="preserve"> </w:t>
      </w:r>
    </w:p>
    <w:p w:rsidR="00D67268" w:rsidRDefault="008E0B85" w:rsidP="00320398">
      <w:pPr>
        <w:spacing w:after="0" w:line="240" w:lineRule="auto"/>
        <w:rPr>
          <w:rFonts w:ascii="Times New Roman" w:hAnsi="Times New Roman" w:cs="Times New Roman"/>
        </w:rPr>
      </w:pPr>
      <w:r w:rsidRPr="00BE08EA">
        <w:rPr>
          <w:rFonts w:ascii="Times New Roman" w:hAnsi="Times New Roman" w:cs="Times New Roman"/>
        </w:rPr>
        <w:t xml:space="preserve"> </w:t>
      </w:r>
    </w:p>
    <w:p w:rsidR="00253936" w:rsidRDefault="005C0886" w:rsidP="00253936">
      <w:pPr>
        <w:spacing w:after="0" w:line="240" w:lineRule="auto"/>
        <w:rPr>
          <w:rFonts w:ascii="Times New Roman" w:hAnsi="Times New Roman" w:cs="Times New Roman"/>
          <w:b/>
        </w:rPr>
      </w:pPr>
      <w:r>
        <w:rPr>
          <w:rFonts w:ascii="Times New Roman" w:hAnsi="Times New Roman" w:cs="Times New Roman"/>
          <w:b/>
        </w:rPr>
        <w:t xml:space="preserve">MEDIA </w:t>
      </w:r>
      <w:r w:rsidR="00253936">
        <w:rPr>
          <w:rFonts w:ascii="Times New Roman" w:hAnsi="Times New Roman" w:cs="Times New Roman"/>
          <w:b/>
        </w:rPr>
        <w:t>CONTACT:</w:t>
      </w:r>
    </w:p>
    <w:p w:rsidR="00253936" w:rsidRDefault="00F066CC" w:rsidP="00253936">
      <w:pPr>
        <w:spacing w:after="0" w:line="240" w:lineRule="auto"/>
        <w:rPr>
          <w:rFonts w:ascii="Times New Roman" w:hAnsi="Times New Roman" w:cs="Times New Roman"/>
        </w:rPr>
      </w:pPr>
      <w:r>
        <w:rPr>
          <w:rFonts w:ascii="Times New Roman" w:hAnsi="Times New Roman" w:cs="Times New Roman"/>
        </w:rPr>
        <w:t>Leah Spellman</w:t>
      </w:r>
    </w:p>
    <w:p w:rsidR="00253936" w:rsidRDefault="005D59FD" w:rsidP="00320398">
      <w:pPr>
        <w:spacing w:after="0" w:line="240" w:lineRule="auto"/>
        <w:rPr>
          <w:rFonts w:ascii="Times New Roman" w:hAnsi="Times New Roman" w:cs="Times New Roman"/>
        </w:rPr>
      </w:pPr>
      <w:hyperlink r:id="rId9" w:history="1">
        <w:r w:rsidR="00F066CC" w:rsidRPr="006734D4">
          <w:rPr>
            <w:rStyle w:val="Hyperlink"/>
            <w:rFonts w:ascii="Times New Roman" w:hAnsi="Times New Roman" w:cs="Times New Roman"/>
          </w:rPr>
          <w:t>LSpellman@VisitAlexVA.com</w:t>
        </w:r>
      </w:hyperlink>
      <w:r w:rsidR="00F066CC">
        <w:rPr>
          <w:rFonts w:ascii="Times New Roman" w:hAnsi="Times New Roman" w:cs="Times New Roman"/>
        </w:rPr>
        <w:t xml:space="preserve"> 703-652-5363</w:t>
      </w:r>
    </w:p>
    <w:p w:rsidR="00F066CC" w:rsidRPr="00BE08EA" w:rsidRDefault="00F066CC" w:rsidP="00320398">
      <w:pPr>
        <w:spacing w:after="0" w:line="240" w:lineRule="auto"/>
        <w:rPr>
          <w:rFonts w:ascii="Times New Roman" w:hAnsi="Times New Roman" w:cs="Times New Roman"/>
        </w:rPr>
      </w:pPr>
    </w:p>
    <w:p w:rsidR="006A38F1" w:rsidRPr="00B01697" w:rsidRDefault="006A38F1" w:rsidP="00831A04">
      <w:pPr>
        <w:spacing w:after="0" w:line="240" w:lineRule="auto"/>
        <w:jc w:val="center"/>
        <w:rPr>
          <w:rFonts w:ascii="Times New Roman" w:hAnsi="Times New Roman" w:cs="Times New Roman"/>
          <w:b/>
          <w:sz w:val="26"/>
          <w:szCs w:val="26"/>
        </w:rPr>
      </w:pPr>
      <w:r w:rsidRPr="00B01697">
        <w:rPr>
          <w:rFonts w:ascii="Times New Roman" w:hAnsi="Times New Roman" w:cs="Times New Roman"/>
          <w:b/>
          <w:sz w:val="26"/>
          <w:szCs w:val="26"/>
        </w:rPr>
        <w:t>Northern Virginia</w:t>
      </w:r>
      <w:r w:rsidR="00C761E4" w:rsidRPr="00B01697">
        <w:rPr>
          <w:rFonts w:ascii="Times New Roman" w:hAnsi="Times New Roman" w:cs="Times New Roman"/>
          <w:b/>
          <w:sz w:val="26"/>
          <w:szCs w:val="26"/>
        </w:rPr>
        <w:t xml:space="preserve"> </w:t>
      </w:r>
      <w:r w:rsidRPr="00B01697">
        <w:rPr>
          <w:rFonts w:ascii="Times New Roman" w:hAnsi="Times New Roman" w:cs="Times New Roman"/>
          <w:b/>
          <w:sz w:val="26"/>
          <w:szCs w:val="26"/>
        </w:rPr>
        <w:t xml:space="preserve">Rallies in Support of </w:t>
      </w:r>
      <w:r w:rsidR="00AE1036" w:rsidRPr="00B01697">
        <w:rPr>
          <w:rFonts w:ascii="Times New Roman" w:hAnsi="Times New Roman" w:cs="Times New Roman"/>
          <w:b/>
          <w:sz w:val="26"/>
          <w:szCs w:val="26"/>
        </w:rPr>
        <w:t>$9.4</w:t>
      </w:r>
      <w:r w:rsidR="00831A04" w:rsidRPr="00B01697">
        <w:rPr>
          <w:rFonts w:ascii="Times New Roman" w:hAnsi="Times New Roman" w:cs="Times New Roman"/>
          <w:b/>
          <w:sz w:val="26"/>
          <w:szCs w:val="26"/>
        </w:rPr>
        <w:t xml:space="preserve"> Billion </w:t>
      </w:r>
      <w:r w:rsidRPr="00B01697">
        <w:rPr>
          <w:rFonts w:ascii="Times New Roman" w:hAnsi="Times New Roman" w:cs="Times New Roman"/>
          <w:b/>
          <w:sz w:val="26"/>
          <w:szCs w:val="26"/>
        </w:rPr>
        <w:t xml:space="preserve">Travel </w:t>
      </w:r>
      <w:r w:rsidR="00E932DE" w:rsidRPr="00B01697">
        <w:rPr>
          <w:rFonts w:ascii="Times New Roman" w:hAnsi="Times New Roman" w:cs="Times New Roman"/>
          <w:b/>
          <w:sz w:val="26"/>
          <w:szCs w:val="26"/>
        </w:rPr>
        <w:t xml:space="preserve">&amp; </w:t>
      </w:r>
      <w:r w:rsidRPr="00B01697">
        <w:rPr>
          <w:rFonts w:ascii="Times New Roman" w:hAnsi="Times New Roman" w:cs="Times New Roman"/>
          <w:b/>
          <w:sz w:val="26"/>
          <w:szCs w:val="26"/>
        </w:rPr>
        <w:t>Tourism Industry</w:t>
      </w:r>
    </w:p>
    <w:p w:rsidR="006A38F1" w:rsidRPr="00BE08EA" w:rsidRDefault="006A38F1" w:rsidP="00831A04">
      <w:pPr>
        <w:spacing w:after="0" w:line="240" w:lineRule="auto"/>
        <w:jc w:val="center"/>
        <w:rPr>
          <w:rFonts w:ascii="Times New Roman" w:hAnsi="Times New Roman" w:cs="Times New Roman"/>
        </w:rPr>
      </w:pPr>
    </w:p>
    <w:p w:rsidR="006A38F1" w:rsidRPr="00BE08EA" w:rsidRDefault="006A38F1" w:rsidP="00831A04">
      <w:pPr>
        <w:spacing w:after="0" w:line="240" w:lineRule="auto"/>
        <w:jc w:val="center"/>
        <w:rPr>
          <w:rFonts w:ascii="Times New Roman" w:hAnsi="Times New Roman" w:cs="Times New Roman"/>
          <w:i/>
        </w:rPr>
      </w:pPr>
      <w:r w:rsidRPr="00BE08EA">
        <w:rPr>
          <w:rFonts w:ascii="Times New Roman" w:hAnsi="Times New Roman" w:cs="Times New Roman"/>
          <w:i/>
        </w:rPr>
        <w:t>Community, Business</w:t>
      </w:r>
      <w:r w:rsidR="00F6081B" w:rsidRPr="00BE08EA">
        <w:rPr>
          <w:rFonts w:ascii="Times New Roman" w:hAnsi="Times New Roman" w:cs="Times New Roman"/>
          <w:i/>
        </w:rPr>
        <w:t xml:space="preserve"> and Political Leaders</w:t>
      </w:r>
      <w:r w:rsidRPr="00BE08EA">
        <w:rPr>
          <w:rFonts w:ascii="Times New Roman" w:hAnsi="Times New Roman" w:cs="Times New Roman"/>
          <w:i/>
        </w:rPr>
        <w:t xml:space="preserve"> Endorse Travel’s Economic Benefits </w:t>
      </w:r>
      <w:r w:rsidR="00831A04">
        <w:rPr>
          <w:rFonts w:ascii="Times New Roman" w:hAnsi="Times New Roman" w:cs="Times New Roman"/>
          <w:i/>
        </w:rPr>
        <w:br/>
      </w:r>
      <w:proofErr w:type="gramStart"/>
      <w:r w:rsidR="001A3ECC">
        <w:rPr>
          <w:rFonts w:ascii="Times New Roman" w:hAnsi="Times New Roman" w:cs="Times New Roman"/>
          <w:i/>
        </w:rPr>
        <w:t>D</w:t>
      </w:r>
      <w:r w:rsidR="00F6081B" w:rsidRPr="00BE08EA">
        <w:rPr>
          <w:rFonts w:ascii="Times New Roman" w:hAnsi="Times New Roman" w:cs="Times New Roman"/>
          <w:i/>
        </w:rPr>
        <w:t>uring</w:t>
      </w:r>
      <w:proofErr w:type="gramEnd"/>
      <w:r w:rsidRPr="00BE08EA">
        <w:rPr>
          <w:rFonts w:ascii="Times New Roman" w:hAnsi="Times New Roman" w:cs="Times New Roman"/>
          <w:i/>
        </w:rPr>
        <w:t xml:space="preserve"> </w:t>
      </w:r>
      <w:r w:rsidR="00831A04">
        <w:rPr>
          <w:rFonts w:ascii="Times New Roman" w:hAnsi="Times New Roman" w:cs="Times New Roman"/>
          <w:i/>
        </w:rPr>
        <w:t xml:space="preserve">U.S. Travel Association’s </w:t>
      </w:r>
      <w:r w:rsidRPr="00BE08EA">
        <w:rPr>
          <w:rFonts w:ascii="Times New Roman" w:hAnsi="Times New Roman" w:cs="Times New Roman"/>
          <w:i/>
        </w:rPr>
        <w:t>National Travel and Tourism Week</w:t>
      </w:r>
    </w:p>
    <w:p w:rsidR="006A38F1" w:rsidRPr="00BE08EA" w:rsidRDefault="006A38F1" w:rsidP="00320398">
      <w:pPr>
        <w:spacing w:after="0" w:line="240" w:lineRule="auto"/>
        <w:jc w:val="center"/>
        <w:rPr>
          <w:rFonts w:ascii="Times New Roman" w:hAnsi="Times New Roman" w:cs="Times New Roman"/>
          <w:i/>
        </w:rPr>
      </w:pPr>
    </w:p>
    <w:p w:rsidR="00625890" w:rsidRPr="00BE08EA" w:rsidRDefault="00625890" w:rsidP="00B01697">
      <w:pPr>
        <w:spacing w:after="0" w:line="240" w:lineRule="auto"/>
        <w:jc w:val="both"/>
        <w:rPr>
          <w:rFonts w:ascii="Times New Roman" w:hAnsi="Times New Roman" w:cs="Times New Roman"/>
        </w:rPr>
      </w:pPr>
      <w:r w:rsidRPr="00BE08EA">
        <w:rPr>
          <w:rFonts w:ascii="Times New Roman" w:hAnsi="Times New Roman" w:cs="Times New Roman"/>
          <w:b/>
        </w:rPr>
        <w:t>Northern Virginia</w:t>
      </w:r>
      <w:r w:rsidR="00014DCE">
        <w:rPr>
          <w:rFonts w:ascii="Times New Roman" w:hAnsi="Times New Roman" w:cs="Times New Roman"/>
          <w:b/>
        </w:rPr>
        <w:t>—</w:t>
      </w:r>
      <w:r w:rsidRPr="00BE08EA">
        <w:rPr>
          <w:rFonts w:ascii="Times New Roman" w:hAnsi="Times New Roman" w:cs="Times New Roman"/>
        </w:rPr>
        <w:t>Each May, tourism offices across the country celebrate the travel industry during National Travel &amp; Tourism Week (May 6-12, 2018). Northern Virginia is no different</w:t>
      </w:r>
      <w:r w:rsidR="006168AF">
        <w:rPr>
          <w:rFonts w:ascii="Times New Roman" w:hAnsi="Times New Roman" w:cs="Times New Roman"/>
        </w:rPr>
        <w:t>. W</w:t>
      </w:r>
      <w:r w:rsidRPr="00BE08EA">
        <w:rPr>
          <w:rFonts w:ascii="Times New Roman" w:hAnsi="Times New Roman" w:cs="Times New Roman"/>
        </w:rPr>
        <w:t xml:space="preserve">hat makes this region unique is the five destinations that come together year-round to promote “Virginia’s Cultural Region” in both domestic and international </w:t>
      </w:r>
      <w:r w:rsidR="00E60626">
        <w:rPr>
          <w:rFonts w:ascii="Times New Roman" w:hAnsi="Times New Roman" w:cs="Times New Roman"/>
        </w:rPr>
        <w:t xml:space="preserve">travel </w:t>
      </w:r>
      <w:r w:rsidRPr="00BE08EA">
        <w:rPr>
          <w:rFonts w:ascii="Times New Roman" w:hAnsi="Times New Roman" w:cs="Times New Roman"/>
        </w:rPr>
        <w:t>markets.</w:t>
      </w:r>
    </w:p>
    <w:p w:rsidR="00320398" w:rsidRPr="00BE08EA" w:rsidRDefault="00320398" w:rsidP="00B01697">
      <w:pPr>
        <w:shd w:val="clear" w:color="auto" w:fill="FFFFFF"/>
        <w:spacing w:after="0" w:line="240" w:lineRule="auto"/>
        <w:jc w:val="both"/>
        <w:rPr>
          <w:rFonts w:ascii="Times New Roman" w:hAnsi="Times New Roman" w:cs="Times New Roman"/>
        </w:rPr>
      </w:pPr>
    </w:p>
    <w:p w:rsidR="00B4762E" w:rsidRDefault="00831A04" w:rsidP="00B01697">
      <w:pPr>
        <w:shd w:val="clear" w:color="auto" w:fill="FFFFFF"/>
        <w:spacing w:after="0" w:line="240" w:lineRule="auto"/>
        <w:jc w:val="both"/>
        <w:rPr>
          <w:rFonts w:ascii="Times New Roman" w:hAnsi="Times New Roman" w:cs="Times New Roman"/>
        </w:rPr>
      </w:pPr>
      <w:r>
        <w:rPr>
          <w:rFonts w:ascii="Times New Roman" w:hAnsi="Times New Roman" w:cs="Times New Roman"/>
        </w:rPr>
        <w:t>The Northern Virg</w:t>
      </w:r>
      <w:r w:rsidR="00E60626">
        <w:rPr>
          <w:rFonts w:ascii="Times New Roman" w:hAnsi="Times New Roman" w:cs="Times New Roman"/>
        </w:rPr>
        <w:t>inia Visitors Consortium (NVVC</w:t>
      </w:r>
      <w:r w:rsidR="006168AF">
        <w:rPr>
          <w:rFonts w:ascii="Times New Roman" w:hAnsi="Times New Roman" w:cs="Times New Roman"/>
        </w:rPr>
        <w:t xml:space="preserve">), </w:t>
      </w:r>
      <w:r w:rsidR="00EA28EE" w:rsidRPr="00B4762E">
        <w:rPr>
          <w:rFonts w:ascii="Times New Roman" w:hAnsi="Times New Roman" w:cs="Times New Roman"/>
        </w:rPr>
        <w:t>comprised of the destination marketing organizations from the City of Alexandria and Counties of Arlington, Fairfax, Loudoun and Prince William</w:t>
      </w:r>
      <w:r w:rsidR="006168AF">
        <w:rPr>
          <w:rFonts w:ascii="Times New Roman" w:hAnsi="Times New Roman" w:cs="Times New Roman"/>
        </w:rPr>
        <w:t>,</w:t>
      </w:r>
      <w:r w:rsidR="00E60626">
        <w:rPr>
          <w:rFonts w:ascii="Times New Roman" w:hAnsi="Times New Roman" w:cs="Times New Roman"/>
        </w:rPr>
        <w:t xml:space="preserve"> is</w:t>
      </w:r>
      <w:r>
        <w:rPr>
          <w:rFonts w:ascii="Times New Roman" w:hAnsi="Times New Roman" w:cs="Times New Roman"/>
        </w:rPr>
        <w:t xml:space="preserve"> responsible for </w:t>
      </w:r>
      <w:r w:rsidR="00E60626">
        <w:rPr>
          <w:rFonts w:ascii="Times New Roman" w:hAnsi="Times New Roman" w:cs="Times New Roman"/>
        </w:rPr>
        <w:t xml:space="preserve">promotional marketing campaigns </w:t>
      </w:r>
      <w:r w:rsidR="009E6334">
        <w:rPr>
          <w:rFonts w:ascii="Times New Roman" w:hAnsi="Times New Roman" w:cs="Times New Roman"/>
        </w:rPr>
        <w:t>to attract international and domestic visitation.</w:t>
      </w:r>
      <w:r w:rsidR="00B4762E">
        <w:rPr>
          <w:rFonts w:ascii="Times New Roman" w:hAnsi="Times New Roman" w:cs="Times New Roman"/>
        </w:rPr>
        <w:t xml:space="preserve"> NVVC</w:t>
      </w:r>
      <w:r w:rsidR="00320398" w:rsidRPr="00BE08EA">
        <w:rPr>
          <w:rFonts w:ascii="Times New Roman" w:hAnsi="Times New Roman" w:cs="Times New Roman"/>
        </w:rPr>
        <w:t xml:space="preserve"> ha</w:t>
      </w:r>
      <w:r w:rsidR="00EA28EE">
        <w:rPr>
          <w:rFonts w:ascii="Times New Roman" w:hAnsi="Times New Roman" w:cs="Times New Roman"/>
        </w:rPr>
        <w:t>s</w:t>
      </w:r>
      <w:r w:rsidR="00320398" w:rsidRPr="00BE08EA">
        <w:rPr>
          <w:rFonts w:ascii="Times New Roman" w:hAnsi="Times New Roman" w:cs="Times New Roman"/>
        </w:rPr>
        <w:t xml:space="preserve"> chosen to harness the power of regionalism to fulfill the visitor</w:t>
      </w:r>
      <w:r w:rsidR="00C45492">
        <w:rPr>
          <w:rFonts w:ascii="Times New Roman" w:hAnsi="Times New Roman" w:cs="Times New Roman"/>
        </w:rPr>
        <w:t>s</w:t>
      </w:r>
      <w:r w:rsidR="00320398" w:rsidRPr="00BE08EA">
        <w:rPr>
          <w:rFonts w:ascii="Times New Roman" w:hAnsi="Times New Roman" w:cs="Times New Roman"/>
        </w:rPr>
        <w:t>’ needs and expectations to the greatest degree possible</w:t>
      </w:r>
      <w:r w:rsidR="00C45492">
        <w:rPr>
          <w:rFonts w:ascii="Times New Roman" w:hAnsi="Times New Roman" w:cs="Times New Roman"/>
        </w:rPr>
        <w:t>,</w:t>
      </w:r>
      <w:r w:rsidR="00320398" w:rsidRPr="00BE08EA">
        <w:rPr>
          <w:rFonts w:ascii="Times New Roman" w:hAnsi="Times New Roman" w:cs="Times New Roman"/>
        </w:rPr>
        <w:t xml:space="preserve"> allowing a seamless travel experience throughout Northern Virginia.</w:t>
      </w:r>
      <w:r w:rsidR="00E60626">
        <w:rPr>
          <w:rFonts w:ascii="Times New Roman" w:hAnsi="Times New Roman" w:cs="Times New Roman"/>
        </w:rPr>
        <w:t xml:space="preserve"> </w:t>
      </w:r>
    </w:p>
    <w:p w:rsidR="00B4762E" w:rsidRDefault="00B4762E" w:rsidP="00B01697">
      <w:pPr>
        <w:shd w:val="clear" w:color="auto" w:fill="FFFFFF"/>
        <w:spacing w:after="0" w:line="240" w:lineRule="auto"/>
        <w:jc w:val="both"/>
        <w:rPr>
          <w:rFonts w:ascii="Times New Roman" w:hAnsi="Times New Roman" w:cs="Times New Roman"/>
        </w:rPr>
      </w:pPr>
    </w:p>
    <w:p w:rsidR="00320398" w:rsidRDefault="009E6334" w:rsidP="00B01697">
      <w:pPr>
        <w:shd w:val="clear" w:color="auto" w:fill="FFFFFF"/>
        <w:spacing w:after="0" w:line="240" w:lineRule="auto"/>
        <w:jc w:val="both"/>
        <w:rPr>
          <w:rFonts w:ascii="Times New Roman" w:hAnsi="Times New Roman" w:cs="Times New Roman"/>
        </w:rPr>
      </w:pPr>
      <w:r>
        <w:rPr>
          <w:rFonts w:ascii="Times New Roman" w:hAnsi="Times New Roman" w:cs="Times New Roman"/>
        </w:rPr>
        <w:t>As one of the leading industries in the Commonwealth, t</w:t>
      </w:r>
      <w:r w:rsidR="00EA28EE">
        <w:rPr>
          <w:rFonts w:ascii="Times New Roman" w:hAnsi="Times New Roman" w:cs="Times New Roman"/>
        </w:rPr>
        <w:t xml:space="preserve">ourism and travel in Northern Virginia is </w:t>
      </w:r>
      <w:r>
        <w:rPr>
          <w:rFonts w:ascii="Times New Roman" w:hAnsi="Times New Roman" w:cs="Times New Roman"/>
        </w:rPr>
        <w:t>responsible for:</w:t>
      </w:r>
    </w:p>
    <w:p w:rsidR="009E6334" w:rsidRPr="003A5617" w:rsidRDefault="009E6334" w:rsidP="00B01697">
      <w:pPr>
        <w:pStyle w:val="ListParagraph"/>
        <w:numPr>
          <w:ilvl w:val="0"/>
          <w:numId w:val="2"/>
        </w:numPr>
        <w:jc w:val="both"/>
        <w:rPr>
          <w:rFonts w:ascii="Times New Roman" w:hAnsi="Times New Roman" w:cs="Times New Roman"/>
          <w:b/>
          <w:sz w:val="22"/>
        </w:rPr>
      </w:pPr>
      <w:r w:rsidRPr="003A5617">
        <w:rPr>
          <w:rFonts w:ascii="Times New Roman" w:hAnsi="Times New Roman" w:cs="Times New Roman"/>
          <w:b/>
          <w:sz w:val="22"/>
        </w:rPr>
        <w:t xml:space="preserve">$9.4 billion in total travel related </w:t>
      </w:r>
      <w:r>
        <w:rPr>
          <w:rFonts w:ascii="Times New Roman" w:hAnsi="Times New Roman" w:cs="Times New Roman"/>
          <w:b/>
          <w:sz w:val="22"/>
        </w:rPr>
        <w:t>expenditures*</w:t>
      </w:r>
    </w:p>
    <w:p w:rsidR="00E60626" w:rsidRPr="003A5617" w:rsidRDefault="00EA28EE" w:rsidP="00B01697">
      <w:pPr>
        <w:pStyle w:val="ListParagraph"/>
        <w:numPr>
          <w:ilvl w:val="0"/>
          <w:numId w:val="2"/>
        </w:numPr>
        <w:jc w:val="both"/>
        <w:rPr>
          <w:rFonts w:ascii="Times New Roman" w:hAnsi="Times New Roman" w:cs="Times New Roman"/>
          <w:b/>
          <w:sz w:val="22"/>
        </w:rPr>
      </w:pPr>
      <w:r>
        <w:rPr>
          <w:rFonts w:ascii="Times New Roman" w:eastAsiaTheme="minorHAnsi" w:hAnsi="Times New Roman" w:cs="Times New Roman"/>
          <w:b/>
          <w:sz w:val="22"/>
        </w:rPr>
        <w:t>89,381</w:t>
      </w:r>
      <w:r w:rsidR="00E60626" w:rsidRPr="003A5617">
        <w:rPr>
          <w:rFonts w:ascii="Times New Roman" w:hAnsi="Times New Roman" w:cs="Times New Roman"/>
          <w:b/>
          <w:sz w:val="22"/>
        </w:rPr>
        <w:t xml:space="preserve"> jobs</w:t>
      </w:r>
      <w:r w:rsidR="009E6334">
        <w:rPr>
          <w:rFonts w:ascii="Times New Roman" w:hAnsi="Times New Roman" w:cs="Times New Roman"/>
          <w:b/>
          <w:sz w:val="22"/>
        </w:rPr>
        <w:t>*</w:t>
      </w:r>
      <w:r w:rsidR="00E60626" w:rsidRPr="003A5617">
        <w:rPr>
          <w:rFonts w:ascii="Times New Roman" w:hAnsi="Times New Roman" w:cs="Times New Roman"/>
          <w:b/>
          <w:sz w:val="22"/>
        </w:rPr>
        <w:t xml:space="preserve"> </w:t>
      </w:r>
    </w:p>
    <w:p w:rsidR="00E60626" w:rsidRPr="003A5617" w:rsidRDefault="00E60626" w:rsidP="00B01697">
      <w:pPr>
        <w:pStyle w:val="ListParagraph"/>
        <w:numPr>
          <w:ilvl w:val="0"/>
          <w:numId w:val="2"/>
        </w:numPr>
        <w:jc w:val="both"/>
        <w:rPr>
          <w:rFonts w:ascii="Times New Roman" w:hAnsi="Times New Roman" w:cs="Times New Roman"/>
          <w:b/>
          <w:sz w:val="22"/>
        </w:rPr>
      </w:pPr>
      <w:r w:rsidRPr="003A5617">
        <w:rPr>
          <w:rFonts w:ascii="Times New Roman" w:hAnsi="Times New Roman" w:cs="Times New Roman"/>
          <w:b/>
          <w:sz w:val="22"/>
        </w:rPr>
        <w:t>$5</w:t>
      </w:r>
      <w:r w:rsidR="00EA28EE">
        <w:rPr>
          <w:rFonts w:ascii="Times New Roman" w:hAnsi="Times New Roman" w:cs="Times New Roman"/>
          <w:b/>
          <w:sz w:val="22"/>
        </w:rPr>
        <w:t>46</w:t>
      </w:r>
      <w:r w:rsidRPr="003A5617">
        <w:rPr>
          <w:rFonts w:ascii="Times New Roman" w:hAnsi="Times New Roman" w:cs="Times New Roman"/>
          <w:b/>
          <w:sz w:val="22"/>
        </w:rPr>
        <w:t xml:space="preserve"> million</w:t>
      </w:r>
      <w:r w:rsidR="00AE1036" w:rsidRPr="003A5617">
        <w:rPr>
          <w:rFonts w:ascii="Times New Roman" w:hAnsi="Times New Roman" w:cs="Times New Roman"/>
          <w:b/>
          <w:sz w:val="22"/>
        </w:rPr>
        <w:t xml:space="preserve"> in</w:t>
      </w:r>
      <w:r w:rsidRPr="003A5617">
        <w:rPr>
          <w:rFonts w:ascii="Times New Roman" w:hAnsi="Times New Roman" w:cs="Times New Roman"/>
          <w:b/>
          <w:sz w:val="22"/>
        </w:rPr>
        <w:t xml:space="preserve"> </w:t>
      </w:r>
      <w:r w:rsidR="00AE1036" w:rsidRPr="003A5617">
        <w:rPr>
          <w:rFonts w:ascii="Times New Roman" w:hAnsi="Times New Roman" w:cs="Times New Roman"/>
          <w:b/>
          <w:sz w:val="22"/>
        </w:rPr>
        <w:t xml:space="preserve">local &amp; state </w:t>
      </w:r>
      <w:r w:rsidRPr="003A5617">
        <w:rPr>
          <w:rFonts w:ascii="Times New Roman" w:hAnsi="Times New Roman" w:cs="Times New Roman"/>
          <w:b/>
          <w:sz w:val="22"/>
        </w:rPr>
        <w:t xml:space="preserve">tax </w:t>
      </w:r>
      <w:r w:rsidR="00AE1036" w:rsidRPr="003A5617">
        <w:rPr>
          <w:rFonts w:ascii="Times New Roman" w:hAnsi="Times New Roman" w:cs="Times New Roman"/>
          <w:b/>
          <w:sz w:val="22"/>
        </w:rPr>
        <w:t>revenue</w:t>
      </w:r>
      <w:r w:rsidR="009E6334">
        <w:rPr>
          <w:rFonts w:ascii="Times New Roman" w:hAnsi="Times New Roman" w:cs="Times New Roman"/>
          <w:b/>
          <w:sz w:val="22"/>
        </w:rPr>
        <w:t>*</w:t>
      </w:r>
      <w:r w:rsidRPr="003A5617">
        <w:rPr>
          <w:rFonts w:ascii="Times New Roman" w:hAnsi="Times New Roman" w:cs="Times New Roman"/>
          <w:b/>
          <w:sz w:val="22"/>
        </w:rPr>
        <w:t xml:space="preserve"> </w:t>
      </w:r>
    </w:p>
    <w:p w:rsidR="00733D2C" w:rsidRDefault="00733D2C" w:rsidP="00B01697">
      <w:pPr>
        <w:spacing w:after="0" w:line="240" w:lineRule="auto"/>
        <w:jc w:val="both"/>
        <w:rPr>
          <w:rFonts w:ascii="Times New Roman" w:hAnsi="Times New Roman" w:cs="Times New Roman"/>
          <w:sz w:val="10"/>
        </w:rPr>
      </w:pPr>
    </w:p>
    <w:p w:rsidR="00320398" w:rsidRPr="00AE1036" w:rsidRDefault="00AE1036" w:rsidP="00B01697">
      <w:pPr>
        <w:spacing w:after="0" w:line="240" w:lineRule="auto"/>
        <w:jc w:val="both"/>
        <w:rPr>
          <w:rFonts w:ascii="Times New Roman" w:hAnsi="Times New Roman" w:cs="Times New Roman"/>
          <w:sz w:val="10"/>
        </w:rPr>
      </w:pPr>
      <w:r w:rsidRPr="00AE1036">
        <w:rPr>
          <w:rFonts w:ascii="Times New Roman" w:hAnsi="Times New Roman" w:cs="Times New Roman"/>
          <w:sz w:val="10"/>
        </w:rPr>
        <w:t>*</w:t>
      </w:r>
      <w:r w:rsidR="00EA28EE">
        <w:rPr>
          <w:rFonts w:ascii="Times New Roman" w:hAnsi="Times New Roman" w:cs="Times New Roman"/>
          <w:sz w:val="10"/>
        </w:rPr>
        <w:t>For accuracy, data i</w:t>
      </w:r>
      <w:r w:rsidRPr="00AE1036">
        <w:rPr>
          <w:rFonts w:ascii="Times New Roman" w:hAnsi="Times New Roman" w:cs="Times New Roman"/>
          <w:sz w:val="10"/>
        </w:rPr>
        <w:t xml:space="preserve">ncludes economic impact results from the independent cities of Fairfax, Falls Church, Manassas, and Manassas Park of which are not members of the NVVC, </w:t>
      </w:r>
      <w:r w:rsidR="009E6334">
        <w:rPr>
          <w:rFonts w:ascii="Times New Roman" w:hAnsi="Times New Roman" w:cs="Times New Roman"/>
          <w:sz w:val="10"/>
        </w:rPr>
        <w:t>but are part in</w:t>
      </w:r>
      <w:r w:rsidRPr="00AE1036">
        <w:rPr>
          <w:rFonts w:ascii="Times New Roman" w:hAnsi="Times New Roman" w:cs="Times New Roman"/>
          <w:sz w:val="10"/>
        </w:rPr>
        <w:t xml:space="preserve"> the Northern Virginia region.</w:t>
      </w:r>
      <w:r w:rsidR="009E6334">
        <w:rPr>
          <w:rFonts w:ascii="Times New Roman" w:hAnsi="Times New Roman" w:cs="Times New Roman"/>
          <w:sz w:val="10"/>
        </w:rPr>
        <w:t xml:space="preserve"> </w:t>
      </w:r>
      <w:r w:rsidR="009E6334">
        <w:rPr>
          <w:rFonts w:ascii="Times New Roman" w:hAnsi="Times New Roman" w:cs="Times New Roman"/>
          <w:sz w:val="10"/>
        </w:rPr>
        <w:br/>
        <w:t>Source Virginia Tourism Corporation.</w:t>
      </w:r>
    </w:p>
    <w:p w:rsidR="003B629B" w:rsidRDefault="003B629B" w:rsidP="00B01697">
      <w:pPr>
        <w:shd w:val="clear" w:color="auto" w:fill="FFFFFF"/>
        <w:spacing w:after="0" w:line="240" w:lineRule="auto"/>
        <w:jc w:val="both"/>
        <w:rPr>
          <w:rFonts w:ascii="Times New Roman" w:hAnsi="Times New Roman" w:cs="Times New Roman"/>
        </w:rPr>
      </w:pPr>
    </w:p>
    <w:p w:rsidR="00831A04" w:rsidRPr="00BE08EA" w:rsidRDefault="00831A04" w:rsidP="00B01697">
      <w:pPr>
        <w:shd w:val="clear" w:color="auto" w:fill="FFFFFF"/>
        <w:spacing w:after="0" w:line="240" w:lineRule="auto"/>
        <w:jc w:val="both"/>
        <w:rPr>
          <w:rFonts w:ascii="Times New Roman" w:hAnsi="Times New Roman" w:cs="Times New Roman"/>
        </w:rPr>
      </w:pPr>
      <w:r w:rsidRPr="00BE08EA">
        <w:rPr>
          <w:rFonts w:ascii="Times New Roman" w:hAnsi="Times New Roman" w:cs="Times New Roman"/>
        </w:rPr>
        <w:t xml:space="preserve">“Just look at the </w:t>
      </w:r>
      <w:r w:rsidR="00E60626">
        <w:rPr>
          <w:rFonts w:ascii="Times New Roman" w:hAnsi="Times New Roman" w:cs="Times New Roman"/>
        </w:rPr>
        <w:t xml:space="preserve">eye </w:t>
      </w:r>
      <w:r w:rsidR="009E6334">
        <w:rPr>
          <w:rFonts w:ascii="Times New Roman" w:hAnsi="Times New Roman" w:cs="Times New Roman"/>
        </w:rPr>
        <w:t>staggering</w:t>
      </w:r>
      <w:r w:rsidR="00E60626">
        <w:rPr>
          <w:rFonts w:ascii="Times New Roman" w:hAnsi="Times New Roman" w:cs="Times New Roman"/>
        </w:rPr>
        <w:t xml:space="preserve"> </w:t>
      </w:r>
      <w:r w:rsidRPr="00BE08EA">
        <w:rPr>
          <w:rFonts w:ascii="Times New Roman" w:hAnsi="Times New Roman" w:cs="Times New Roman"/>
        </w:rPr>
        <w:t>numbers</w:t>
      </w:r>
      <w:r w:rsidR="003A5617">
        <w:rPr>
          <w:rFonts w:ascii="Times New Roman" w:hAnsi="Times New Roman" w:cs="Times New Roman"/>
        </w:rPr>
        <w:t>!</w:t>
      </w:r>
      <w:r w:rsidRPr="00BE08EA">
        <w:rPr>
          <w:rFonts w:ascii="Times New Roman" w:hAnsi="Times New Roman" w:cs="Times New Roman"/>
        </w:rPr>
        <w:t xml:space="preserve"> Travel supports one in nine American jobs, including </w:t>
      </w:r>
      <w:r w:rsidR="009E6334">
        <w:rPr>
          <w:rFonts w:ascii="Times New Roman" w:hAnsi="Times New Roman" w:cs="Times New Roman"/>
        </w:rPr>
        <w:t>89,381</w:t>
      </w:r>
      <w:r w:rsidRPr="009D158A">
        <w:rPr>
          <w:rFonts w:ascii="Times New Roman" w:hAnsi="Times New Roman" w:cs="Times New Roman"/>
          <w:b/>
        </w:rPr>
        <w:t xml:space="preserve"> </w:t>
      </w:r>
      <w:r w:rsidRPr="00BE08EA">
        <w:rPr>
          <w:rFonts w:ascii="Times New Roman" w:hAnsi="Times New Roman" w:cs="Times New Roman"/>
        </w:rPr>
        <w:t>right here in Northern Virginia</w:t>
      </w:r>
      <w:r w:rsidRPr="00BE08EA">
        <w:rPr>
          <w:rFonts w:ascii="Times New Roman" w:hAnsi="Times New Roman" w:cs="Times New Roman"/>
          <w:color w:val="000000" w:themeColor="text1"/>
        </w:rPr>
        <w:t>,”</w:t>
      </w:r>
      <w:r w:rsidRPr="00BE08EA">
        <w:rPr>
          <w:rFonts w:ascii="Times New Roman" w:hAnsi="Times New Roman" w:cs="Times New Roman"/>
        </w:rPr>
        <w:t xml:space="preserve"> said </w:t>
      </w:r>
      <w:r>
        <w:rPr>
          <w:rFonts w:ascii="Times New Roman" w:hAnsi="Times New Roman" w:cs="Times New Roman"/>
        </w:rPr>
        <w:t>Patricia Washington</w:t>
      </w:r>
      <w:r w:rsidR="001D53B0">
        <w:rPr>
          <w:rFonts w:ascii="Times New Roman" w:hAnsi="Times New Roman" w:cs="Times New Roman"/>
        </w:rPr>
        <w:t xml:space="preserve">, </w:t>
      </w:r>
      <w:r w:rsidR="0034134E">
        <w:rPr>
          <w:rFonts w:ascii="Times New Roman" w:hAnsi="Times New Roman" w:cs="Times New Roman"/>
        </w:rPr>
        <w:t>p</w:t>
      </w:r>
      <w:r w:rsidR="001D53B0">
        <w:rPr>
          <w:rFonts w:ascii="Times New Roman" w:hAnsi="Times New Roman" w:cs="Times New Roman"/>
        </w:rPr>
        <w:t>resident of the</w:t>
      </w:r>
      <w:r w:rsidRPr="00BE08EA">
        <w:rPr>
          <w:rFonts w:ascii="Times New Roman" w:hAnsi="Times New Roman" w:cs="Times New Roman"/>
        </w:rPr>
        <w:t xml:space="preserve"> Northern Virginia Visitors Consortium. “This week, we are celebrating what</w:t>
      </w:r>
      <w:r>
        <w:rPr>
          <w:rFonts w:ascii="Times New Roman" w:hAnsi="Times New Roman" w:cs="Times New Roman"/>
        </w:rPr>
        <w:t xml:space="preserve"> travel means to our communities.</w:t>
      </w:r>
      <w:r w:rsidR="0034134E">
        <w:rPr>
          <w:rFonts w:ascii="Times New Roman" w:hAnsi="Times New Roman" w:cs="Times New Roman"/>
        </w:rPr>
        <w:t xml:space="preserve"> </w:t>
      </w:r>
      <w:r w:rsidRPr="00BE08EA">
        <w:rPr>
          <w:rFonts w:ascii="Times New Roman" w:hAnsi="Times New Roman" w:cs="Times New Roman"/>
        </w:rPr>
        <w:t>We’re calling on everyone</w:t>
      </w:r>
      <w:r w:rsidR="0034134E">
        <w:rPr>
          <w:rFonts w:ascii="Times New Roman" w:hAnsi="Times New Roman" w:cs="Times New Roman"/>
        </w:rPr>
        <w:t xml:space="preserve">, </w:t>
      </w:r>
      <w:r w:rsidRPr="00BE08EA">
        <w:rPr>
          <w:rFonts w:ascii="Times New Roman" w:hAnsi="Times New Roman" w:cs="Times New Roman"/>
        </w:rPr>
        <w:t>from elected officials to residents</w:t>
      </w:r>
      <w:r w:rsidR="009E6334">
        <w:rPr>
          <w:rFonts w:ascii="Times New Roman" w:hAnsi="Times New Roman" w:cs="Times New Roman"/>
        </w:rPr>
        <w:t xml:space="preserve"> to </w:t>
      </w:r>
      <w:r w:rsidR="003A5617">
        <w:rPr>
          <w:rFonts w:ascii="Times New Roman" w:hAnsi="Times New Roman" w:cs="Times New Roman"/>
        </w:rPr>
        <w:t>front line hospitality workers</w:t>
      </w:r>
      <w:r w:rsidR="0034134E">
        <w:rPr>
          <w:rFonts w:ascii="Times New Roman" w:hAnsi="Times New Roman" w:cs="Times New Roman"/>
        </w:rPr>
        <w:t xml:space="preserve">, </w:t>
      </w:r>
      <w:r w:rsidRPr="00BE08EA">
        <w:rPr>
          <w:rFonts w:ascii="Times New Roman" w:hAnsi="Times New Roman" w:cs="Times New Roman"/>
        </w:rPr>
        <w:t>to join us in saluting this important industry, and to supp</w:t>
      </w:r>
      <w:r>
        <w:rPr>
          <w:rFonts w:ascii="Times New Roman" w:hAnsi="Times New Roman" w:cs="Times New Roman"/>
        </w:rPr>
        <w:t>ort travel-friendly legislation at the local, state and national levels</w:t>
      </w:r>
      <w:r w:rsidR="0034134E">
        <w:rPr>
          <w:rFonts w:ascii="Times New Roman" w:hAnsi="Times New Roman" w:cs="Times New Roman"/>
        </w:rPr>
        <w:t>.</w:t>
      </w:r>
      <w:r w:rsidR="003A5617">
        <w:rPr>
          <w:rFonts w:ascii="Times New Roman" w:hAnsi="Times New Roman" w:cs="Times New Roman"/>
        </w:rPr>
        <w:t>”</w:t>
      </w:r>
      <w:r w:rsidRPr="00BE08EA">
        <w:rPr>
          <w:rFonts w:ascii="Times New Roman" w:hAnsi="Times New Roman" w:cs="Times New Roman"/>
        </w:rPr>
        <w:t xml:space="preserve"> </w:t>
      </w:r>
    </w:p>
    <w:p w:rsidR="00831A04" w:rsidRDefault="00831A04" w:rsidP="00B01697">
      <w:pPr>
        <w:spacing w:after="0" w:line="240" w:lineRule="auto"/>
        <w:jc w:val="both"/>
        <w:rPr>
          <w:rFonts w:ascii="Times New Roman" w:hAnsi="Times New Roman" w:cs="Times New Roman"/>
        </w:rPr>
      </w:pPr>
    </w:p>
    <w:p w:rsidR="00320398" w:rsidRPr="00BE08EA" w:rsidRDefault="00F066CC" w:rsidP="00B01697">
      <w:pPr>
        <w:spacing w:after="0" w:line="240" w:lineRule="auto"/>
        <w:jc w:val="both"/>
        <w:rPr>
          <w:rFonts w:ascii="Times New Roman" w:hAnsi="Times New Roman" w:cs="Times New Roman"/>
        </w:rPr>
      </w:pPr>
      <w:r>
        <w:rPr>
          <w:rFonts w:ascii="Times New Roman" w:hAnsi="Times New Roman" w:cs="Times New Roman"/>
        </w:rPr>
        <w:t>During the 35</w:t>
      </w:r>
      <w:r w:rsidRPr="00F066CC">
        <w:rPr>
          <w:rFonts w:ascii="Times New Roman" w:hAnsi="Times New Roman" w:cs="Times New Roman"/>
          <w:vertAlign w:val="superscript"/>
        </w:rPr>
        <w:t>th</w:t>
      </w:r>
      <w:r>
        <w:rPr>
          <w:rFonts w:ascii="Times New Roman" w:hAnsi="Times New Roman" w:cs="Times New Roman"/>
        </w:rPr>
        <w:t xml:space="preserve"> </w:t>
      </w:r>
      <w:r w:rsidR="00320398" w:rsidRPr="00BE08EA">
        <w:rPr>
          <w:rFonts w:ascii="Times New Roman" w:hAnsi="Times New Roman" w:cs="Times New Roman"/>
        </w:rPr>
        <w:t xml:space="preserve">annual National Travel and Tourism Week </w:t>
      </w:r>
      <w:r w:rsidR="00BE08EA">
        <w:rPr>
          <w:rFonts w:ascii="Times New Roman" w:hAnsi="Times New Roman" w:cs="Times New Roman"/>
        </w:rPr>
        <w:t>(NTTW)</w:t>
      </w:r>
      <w:r w:rsidR="00320398" w:rsidRPr="00BE08EA">
        <w:rPr>
          <w:rFonts w:ascii="Times New Roman" w:hAnsi="Times New Roman" w:cs="Times New Roman"/>
        </w:rPr>
        <w:t xml:space="preserve">, </w:t>
      </w:r>
      <w:r>
        <w:rPr>
          <w:rFonts w:ascii="Times New Roman" w:hAnsi="Times New Roman" w:cs="Times New Roman"/>
        </w:rPr>
        <w:t>e</w:t>
      </w:r>
      <w:r w:rsidR="00BE08EA" w:rsidRPr="00BE08EA">
        <w:rPr>
          <w:rFonts w:ascii="Times New Roman" w:hAnsi="Times New Roman" w:cs="Times New Roman"/>
        </w:rPr>
        <w:t>vents will be held throughout the region to honor and acknowledge tourism industry partners that have allowed</w:t>
      </w:r>
      <w:r w:rsidR="00580B8A">
        <w:rPr>
          <w:rFonts w:ascii="Times New Roman" w:hAnsi="Times New Roman" w:cs="Times New Roman"/>
        </w:rPr>
        <w:t xml:space="preserve"> tourism </w:t>
      </w:r>
      <w:r w:rsidR="00BE08EA" w:rsidRPr="00BE08EA">
        <w:rPr>
          <w:rFonts w:ascii="Times New Roman" w:hAnsi="Times New Roman" w:cs="Times New Roman"/>
        </w:rPr>
        <w:t>to continue to</w:t>
      </w:r>
      <w:r w:rsidR="00580B8A">
        <w:rPr>
          <w:rFonts w:ascii="Times New Roman" w:hAnsi="Times New Roman" w:cs="Times New Roman"/>
        </w:rPr>
        <w:t xml:space="preserve"> thrive.</w:t>
      </w:r>
    </w:p>
    <w:p w:rsidR="00320398" w:rsidRPr="00BE08EA" w:rsidRDefault="00320398" w:rsidP="00B01697">
      <w:pPr>
        <w:spacing w:after="0" w:line="240" w:lineRule="auto"/>
        <w:jc w:val="both"/>
        <w:rPr>
          <w:rFonts w:ascii="Times New Roman" w:hAnsi="Times New Roman" w:cs="Times New Roman"/>
        </w:rPr>
      </w:pPr>
    </w:p>
    <w:p w:rsidR="001D53B0" w:rsidRDefault="006A38F1" w:rsidP="00B01697">
      <w:pPr>
        <w:spacing w:after="0" w:line="240" w:lineRule="auto"/>
        <w:jc w:val="both"/>
        <w:rPr>
          <w:rFonts w:ascii="Times New Roman" w:hAnsi="Times New Roman" w:cs="Times New Roman"/>
        </w:rPr>
      </w:pPr>
      <w:r w:rsidRPr="00BE08EA">
        <w:rPr>
          <w:rFonts w:ascii="Times New Roman" w:hAnsi="Times New Roman" w:cs="Times New Roman"/>
        </w:rPr>
        <w:t xml:space="preserve">The theme of this year’s NTTW, “Travel Then and Now,” highlights the travel industry’s history of economic impact in every corner of America. </w:t>
      </w:r>
      <w:r w:rsidRPr="00305348">
        <w:rPr>
          <w:rFonts w:ascii="Times New Roman" w:hAnsi="Times New Roman" w:cs="Times New Roman"/>
        </w:rPr>
        <w:t xml:space="preserve">Across </w:t>
      </w:r>
      <w:r w:rsidR="00320398" w:rsidRPr="00305348">
        <w:rPr>
          <w:rFonts w:ascii="Times New Roman" w:hAnsi="Times New Roman" w:cs="Times New Roman"/>
        </w:rPr>
        <w:t>Northern Virginia</w:t>
      </w:r>
      <w:r w:rsidRPr="00305348">
        <w:rPr>
          <w:rFonts w:ascii="Times New Roman" w:hAnsi="Times New Roman" w:cs="Times New Roman"/>
        </w:rPr>
        <w:t xml:space="preserve">, travel </w:t>
      </w:r>
      <w:r w:rsidRPr="00BE08EA">
        <w:rPr>
          <w:rFonts w:ascii="Times New Roman" w:hAnsi="Times New Roman" w:cs="Times New Roman"/>
        </w:rPr>
        <w:t xml:space="preserve">employs a prosperous and diverse workforce, from airline and hotel employees to restaurant, attraction and retail workers, and supports related sectors such as construction, manufacturing and finance. </w:t>
      </w:r>
    </w:p>
    <w:p w:rsidR="003A5617" w:rsidRDefault="003A5617" w:rsidP="00B01697">
      <w:pPr>
        <w:spacing w:after="0" w:line="240" w:lineRule="auto"/>
        <w:jc w:val="both"/>
        <w:rPr>
          <w:rFonts w:ascii="Times New Roman" w:hAnsi="Times New Roman" w:cs="Times New Roman"/>
        </w:rPr>
      </w:pPr>
    </w:p>
    <w:p w:rsidR="006A38F1" w:rsidRPr="00BE08EA" w:rsidRDefault="006A38F1" w:rsidP="00B01697">
      <w:pPr>
        <w:spacing w:after="0" w:line="240" w:lineRule="auto"/>
        <w:jc w:val="both"/>
        <w:rPr>
          <w:rFonts w:ascii="Times New Roman" w:hAnsi="Times New Roman" w:cs="Times New Roman"/>
        </w:rPr>
      </w:pPr>
      <w:r w:rsidRPr="00BE08EA">
        <w:rPr>
          <w:rFonts w:ascii="Times New Roman" w:hAnsi="Times New Roman" w:cs="Times New Roman"/>
        </w:rPr>
        <w:lastRenderedPageBreak/>
        <w:t xml:space="preserve">In addition to its benefits for the local economy, travel can also have a positive effect on personal well-being for residents and visitors of </w:t>
      </w:r>
      <w:r w:rsidR="00F6081B" w:rsidRPr="00BE08EA">
        <w:rPr>
          <w:rFonts w:ascii="Times New Roman" w:hAnsi="Times New Roman" w:cs="Times New Roman"/>
        </w:rPr>
        <w:t>Northern Virginia</w:t>
      </w:r>
      <w:r w:rsidRPr="00BE08EA">
        <w:rPr>
          <w:rFonts w:ascii="Times New Roman" w:hAnsi="Times New Roman" w:cs="Times New Roman"/>
        </w:rPr>
        <w:t xml:space="preserve">. Numerous </w:t>
      </w:r>
      <w:hyperlink r:id="rId10" w:history="1">
        <w:r w:rsidRPr="00BE08EA">
          <w:rPr>
            <w:rStyle w:val="Hyperlink"/>
            <w:rFonts w:ascii="Times New Roman" w:hAnsi="Times New Roman" w:cs="Times New Roman"/>
          </w:rPr>
          <w:t>research studies</w:t>
        </w:r>
      </w:hyperlink>
      <w:r w:rsidRPr="00BE08EA">
        <w:rPr>
          <w:rFonts w:ascii="Times New Roman" w:hAnsi="Times New Roman" w:cs="Times New Roman"/>
        </w:rPr>
        <w:t xml:space="preserve"> have confirmed the positive health effects of travel and time off, from reducing the risk of heart disease to decreasing depression. Using time off to travel with family is good for everyone, especially our children—kids who travel with their families are more likely to attend college and earn more as adults.  </w:t>
      </w:r>
    </w:p>
    <w:p w:rsidR="00320398" w:rsidRPr="00BE08EA" w:rsidRDefault="00320398" w:rsidP="00B01697">
      <w:pPr>
        <w:spacing w:after="0" w:line="240" w:lineRule="auto"/>
        <w:jc w:val="both"/>
        <w:rPr>
          <w:rFonts w:ascii="Times New Roman" w:hAnsi="Times New Roman" w:cs="Times New Roman"/>
        </w:rPr>
      </w:pPr>
    </w:p>
    <w:p w:rsidR="006A38F1" w:rsidRPr="00BE08EA" w:rsidRDefault="006A38F1" w:rsidP="00B01697">
      <w:pPr>
        <w:spacing w:after="0" w:line="240" w:lineRule="auto"/>
        <w:jc w:val="both"/>
        <w:rPr>
          <w:rFonts w:ascii="Times New Roman" w:hAnsi="Times New Roman" w:cs="Times New Roman"/>
        </w:rPr>
      </w:pPr>
      <w:r w:rsidRPr="00BE08EA">
        <w:rPr>
          <w:rFonts w:ascii="Times New Roman" w:hAnsi="Times New Roman" w:cs="Times New Roman"/>
        </w:rPr>
        <w:t xml:space="preserve">“Many aspects of the U.S. travel experience may have changed over the years, but one thing hasn’t: </w:t>
      </w:r>
      <w:r w:rsidR="00B01697" w:rsidRPr="00BE08EA">
        <w:rPr>
          <w:rFonts w:ascii="Times New Roman" w:hAnsi="Times New Roman" w:cs="Times New Roman"/>
        </w:rPr>
        <w:t>its</w:t>
      </w:r>
      <w:r w:rsidRPr="00BE08EA">
        <w:rPr>
          <w:rFonts w:ascii="Times New Roman" w:hAnsi="Times New Roman" w:cs="Times New Roman"/>
        </w:rPr>
        <w:t xml:space="preserve"> impact on the lives of American workers all over the country,” said Roger Dow, president and CEO of the U.S. Travel Association, the umbrella organization representing the U.S. travel industry. “Whether we’re talking about 1968 or 2018, travel jobs have been a gateway to the middle class for millions—and they’re completely non-exportable, no matter how much the global economy changes. This National Travel and Tourism Week, we’re saluting travel’s long history as an economic engine in our country, and calling on our nation’s leaders to prioritize travel-friendly legislation, for the sake of millions of American workers.” </w:t>
      </w:r>
    </w:p>
    <w:p w:rsidR="00580B8A" w:rsidRDefault="00580B8A" w:rsidP="00B01697">
      <w:pPr>
        <w:spacing w:after="0" w:line="240" w:lineRule="auto"/>
        <w:jc w:val="both"/>
        <w:rPr>
          <w:rFonts w:ascii="Times New Roman" w:hAnsi="Times New Roman" w:cs="Times New Roman"/>
        </w:rPr>
      </w:pPr>
    </w:p>
    <w:p w:rsidR="006A38F1" w:rsidRPr="00BE08EA" w:rsidRDefault="006D1D87" w:rsidP="00B01697">
      <w:pPr>
        <w:spacing w:after="0" w:line="240" w:lineRule="auto"/>
        <w:jc w:val="both"/>
        <w:rPr>
          <w:rFonts w:ascii="Times New Roman" w:hAnsi="Times New Roman" w:cs="Times New Roman"/>
        </w:rPr>
      </w:pPr>
      <w:r w:rsidRPr="005D59FD">
        <w:rPr>
          <w:rFonts w:ascii="Times New Roman" w:hAnsi="Times New Roman" w:cs="Times New Roman"/>
        </w:rPr>
        <w:t xml:space="preserve">To learn more </w:t>
      </w:r>
      <w:r w:rsidR="00EA28EE" w:rsidRPr="005D59FD">
        <w:rPr>
          <w:rFonts w:ascii="Times New Roman" w:hAnsi="Times New Roman" w:cs="Times New Roman"/>
        </w:rPr>
        <w:t>about</w:t>
      </w:r>
      <w:r w:rsidR="006A38F1" w:rsidRPr="005D59FD">
        <w:rPr>
          <w:rFonts w:ascii="Times New Roman" w:hAnsi="Times New Roman" w:cs="Times New Roman"/>
        </w:rPr>
        <w:t xml:space="preserve"> </w:t>
      </w:r>
      <w:r w:rsidRPr="005D59FD">
        <w:rPr>
          <w:rFonts w:ascii="Times New Roman" w:hAnsi="Times New Roman" w:cs="Times New Roman"/>
        </w:rPr>
        <w:t>National Travel and Tourism Week</w:t>
      </w:r>
      <w:r w:rsidR="00E47016" w:rsidRPr="005D59FD">
        <w:rPr>
          <w:rFonts w:ascii="Times New Roman" w:hAnsi="Times New Roman" w:cs="Times New Roman"/>
        </w:rPr>
        <w:t xml:space="preserve"> happening May 6-12, 2018,</w:t>
      </w:r>
      <w:r w:rsidRPr="005D59FD">
        <w:rPr>
          <w:rFonts w:ascii="Times New Roman" w:hAnsi="Times New Roman" w:cs="Times New Roman"/>
        </w:rPr>
        <w:t xml:space="preserve"> visit </w:t>
      </w:r>
      <w:hyperlink r:id="rId11" w:history="1">
        <w:r w:rsidRPr="005D59FD">
          <w:rPr>
            <w:rStyle w:val="Hyperlink"/>
            <w:rFonts w:ascii="Times New Roman" w:hAnsi="Times New Roman" w:cs="Times New Roman"/>
          </w:rPr>
          <w:t>ustravel.org/events/national-travel-and-tourism-week</w:t>
        </w:r>
      </w:hyperlink>
      <w:r>
        <w:rPr>
          <w:rFonts w:ascii="Times New Roman" w:hAnsi="Times New Roman" w:cs="Times New Roman"/>
        </w:rPr>
        <w:t xml:space="preserve">. </w:t>
      </w:r>
      <w:bookmarkStart w:id="7" w:name="_GoBack"/>
      <w:bookmarkEnd w:id="7"/>
    </w:p>
    <w:p w:rsidR="00797353" w:rsidRPr="00BE08EA" w:rsidRDefault="00797353" w:rsidP="00B01697">
      <w:pPr>
        <w:spacing w:after="0" w:line="240" w:lineRule="auto"/>
        <w:jc w:val="both"/>
        <w:rPr>
          <w:rFonts w:ascii="Times New Roman" w:hAnsi="Times New Roman" w:cs="Times New Roman"/>
        </w:rPr>
      </w:pPr>
    </w:p>
    <w:p w:rsidR="00A21B83" w:rsidRPr="00BE08EA" w:rsidRDefault="00A21B83" w:rsidP="00B01697">
      <w:pPr>
        <w:shd w:val="clear" w:color="auto" w:fill="FFFFFF"/>
        <w:spacing w:after="0" w:line="240" w:lineRule="auto"/>
        <w:contextualSpacing/>
        <w:jc w:val="both"/>
        <w:rPr>
          <w:rFonts w:ascii="Times New Roman" w:hAnsi="Times New Roman" w:cs="Times New Roman"/>
          <w:b/>
          <w:iCs/>
          <w:color w:val="000000" w:themeColor="text1"/>
        </w:rPr>
      </w:pPr>
      <w:r w:rsidRPr="00BE08EA">
        <w:rPr>
          <w:rFonts w:ascii="Times New Roman" w:hAnsi="Times New Roman" w:cs="Times New Roman"/>
          <w:b/>
          <w:iCs/>
          <w:color w:val="000000" w:themeColor="text1"/>
        </w:rPr>
        <w:t xml:space="preserve">About U.S. Travel Association </w:t>
      </w:r>
    </w:p>
    <w:p w:rsidR="00BF4575" w:rsidRPr="00B01697" w:rsidRDefault="00A21B83" w:rsidP="00B01697">
      <w:pPr>
        <w:shd w:val="clear" w:color="auto" w:fill="FFFFFF"/>
        <w:spacing w:after="0" w:line="240" w:lineRule="auto"/>
        <w:contextualSpacing/>
        <w:jc w:val="both"/>
        <w:rPr>
          <w:rStyle w:val="Hyperlink"/>
          <w:rFonts w:ascii="Times New Roman" w:hAnsi="Times New Roman" w:cs="Times New Roman"/>
          <w:iCs/>
          <w:color w:val="0480C8"/>
        </w:rPr>
      </w:pPr>
      <w:r w:rsidRPr="00B01697">
        <w:rPr>
          <w:rFonts w:ascii="Times New Roman" w:hAnsi="Times New Roman" w:cs="Times New Roman"/>
          <w:iCs/>
          <w:shd w:val="clear" w:color="auto" w:fill="FFFFFF"/>
        </w:rPr>
        <w:t>The U.S. Travel Association is the national, non-profit organization representing all components of the travel industry that generates $2.3 trillion in economic output and supports 15.3 million jobs. U.S. Travel's mission is to increase travel to and within the United States. Visit</w:t>
      </w:r>
      <w:r w:rsidRPr="00B01697">
        <w:rPr>
          <w:rStyle w:val="apple-converted-space"/>
          <w:rFonts w:ascii="Times New Roman" w:hAnsi="Times New Roman" w:cs="Times New Roman"/>
          <w:iCs/>
          <w:shd w:val="clear" w:color="auto" w:fill="FFFFFF"/>
        </w:rPr>
        <w:t> </w:t>
      </w:r>
      <w:hyperlink r:id="rId12" w:history="1">
        <w:r w:rsidRPr="00B01697">
          <w:rPr>
            <w:rStyle w:val="Hyperlink"/>
            <w:rFonts w:ascii="Times New Roman" w:hAnsi="Times New Roman" w:cs="Times New Roman"/>
            <w:iCs/>
          </w:rPr>
          <w:t>www.ustravel.org.</w:t>
        </w:r>
      </w:hyperlink>
    </w:p>
    <w:p w:rsidR="003A5617" w:rsidRDefault="003A5617" w:rsidP="00B01697">
      <w:pPr>
        <w:shd w:val="clear" w:color="auto" w:fill="FFFFFF"/>
        <w:spacing w:after="0" w:line="240" w:lineRule="auto"/>
        <w:contextualSpacing/>
        <w:jc w:val="both"/>
        <w:rPr>
          <w:rStyle w:val="Hyperlink"/>
          <w:rFonts w:ascii="Times New Roman" w:hAnsi="Times New Roman" w:cs="Times New Roman"/>
          <w:i/>
          <w:iCs/>
          <w:color w:val="0480C8"/>
        </w:rPr>
      </w:pPr>
    </w:p>
    <w:p w:rsidR="003A5617" w:rsidRPr="004B1E27" w:rsidRDefault="003A5617" w:rsidP="00B01697">
      <w:pPr>
        <w:shd w:val="clear" w:color="auto" w:fill="FFFFFF"/>
        <w:spacing w:after="0" w:line="240" w:lineRule="auto"/>
        <w:contextualSpacing/>
        <w:jc w:val="both"/>
        <w:rPr>
          <w:rFonts w:ascii="Times New Roman" w:hAnsi="Times New Roman" w:cs="Times New Roman"/>
          <w:b/>
          <w:iCs/>
          <w:color w:val="000000" w:themeColor="text1"/>
        </w:rPr>
      </w:pPr>
      <w:r w:rsidRPr="004B1E27">
        <w:rPr>
          <w:rFonts w:ascii="Times New Roman" w:hAnsi="Times New Roman" w:cs="Times New Roman"/>
          <w:b/>
          <w:iCs/>
          <w:color w:val="000000" w:themeColor="text1"/>
        </w:rPr>
        <w:t>About the Northern Virginia Visitors Consortium</w:t>
      </w:r>
    </w:p>
    <w:p w:rsidR="003A5617" w:rsidRPr="00F066CC" w:rsidRDefault="003A5617" w:rsidP="00B01697">
      <w:pPr>
        <w:shd w:val="clear" w:color="auto" w:fill="FFFFFF"/>
        <w:spacing w:after="0" w:line="240" w:lineRule="auto"/>
        <w:contextualSpacing/>
        <w:jc w:val="both"/>
        <w:rPr>
          <w:rFonts w:ascii="Times New Roman" w:hAnsi="Times New Roman" w:cs="Times New Roman"/>
        </w:rPr>
      </w:pPr>
      <w:r w:rsidRPr="00B01697">
        <w:rPr>
          <w:rFonts w:ascii="Times New Roman" w:hAnsi="Times New Roman" w:cs="Times New Roman"/>
          <w:iCs/>
          <w:shd w:val="clear" w:color="auto" w:fill="FFFFFF"/>
        </w:rPr>
        <w:t>The Northern Virginia Visitors Consortium (NVVC)</w:t>
      </w:r>
      <w:r w:rsidR="00FB482D">
        <w:rPr>
          <w:rFonts w:ascii="Times New Roman" w:hAnsi="Times New Roman" w:cs="Times New Roman"/>
          <w:iCs/>
          <w:shd w:val="clear" w:color="auto" w:fill="FFFFFF"/>
        </w:rPr>
        <w:t xml:space="preserve">, </w:t>
      </w:r>
      <w:r w:rsidRPr="00B01697">
        <w:rPr>
          <w:rFonts w:ascii="Times New Roman" w:hAnsi="Times New Roman" w:cs="Times New Roman"/>
        </w:rPr>
        <w:t xml:space="preserve">comprised of the destination marketing organizations from the </w:t>
      </w:r>
      <w:hyperlink r:id="rId13" w:history="1">
        <w:r w:rsidRPr="00B01697">
          <w:rPr>
            <w:rStyle w:val="Hyperlink"/>
            <w:rFonts w:ascii="Times New Roman" w:hAnsi="Times New Roman" w:cs="Times New Roman"/>
          </w:rPr>
          <w:t>City of Alexandria</w:t>
        </w:r>
      </w:hyperlink>
      <w:r w:rsidRPr="00B01697">
        <w:rPr>
          <w:rFonts w:ascii="Times New Roman" w:hAnsi="Times New Roman" w:cs="Times New Roman"/>
        </w:rPr>
        <w:t xml:space="preserve"> and Counties of </w:t>
      </w:r>
      <w:hyperlink r:id="rId14" w:history="1">
        <w:r w:rsidRPr="00B01697">
          <w:rPr>
            <w:rStyle w:val="Hyperlink"/>
            <w:rFonts w:ascii="Times New Roman" w:hAnsi="Times New Roman" w:cs="Times New Roman"/>
          </w:rPr>
          <w:t>Arlington</w:t>
        </w:r>
      </w:hyperlink>
      <w:r w:rsidRPr="00B01697">
        <w:rPr>
          <w:rFonts w:ascii="Times New Roman" w:hAnsi="Times New Roman" w:cs="Times New Roman"/>
        </w:rPr>
        <w:t xml:space="preserve">, </w:t>
      </w:r>
      <w:hyperlink r:id="rId15" w:history="1">
        <w:r w:rsidRPr="00B01697">
          <w:rPr>
            <w:rStyle w:val="Hyperlink"/>
            <w:rFonts w:ascii="Times New Roman" w:hAnsi="Times New Roman" w:cs="Times New Roman"/>
          </w:rPr>
          <w:t>Fairfax</w:t>
        </w:r>
      </w:hyperlink>
      <w:r w:rsidRPr="00B01697">
        <w:rPr>
          <w:rFonts w:ascii="Times New Roman" w:hAnsi="Times New Roman" w:cs="Times New Roman"/>
        </w:rPr>
        <w:t xml:space="preserve">, </w:t>
      </w:r>
      <w:hyperlink r:id="rId16" w:history="1">
        <w:r w:rsidRPr="00B01697">
          <w:rPr>
            <w:rStyle w:val="Hyperlink"/>
            <w:rFonts w:ascii="Times New Roman" w:hAnsi="Times New Roman" w:cs="Times New Roman"/>
          </w:rPr>
          <w:t>Loudoun</w:t>
        </w:r>
      </w:hyperlink>
      <w:r w:rsidRPr="00B01697">
        <w:rPr>
          <w:rFonts w:ascii="Times New Roman" w:hAnsi="Times New Roman" w:cs="Times New Roman"/>
        </w:rPr>
        <w:t xml:space="preserve">, and </w:t>
      </w:r>
      <w:hyperlink r:id="rId17" w:history="1">
        <w:r w:rsidRPr="00B01697">
          <w:rPr>
            <w:rStyle w:val="Hyperlink"/>
            <w:rFonts w:ascii="Times New Roman" w:hAnsi="Times New Roman" w:cs="Times New Roman"/>
          </w:rPr>
          <w:t>Prince William</w:t>
        </w:r>
      </w:hyperlink>
      <w:r w:rsidRPr="00B01697">
        <w:rPr>
          <w:rFonts w:ascii="Times New Roman" w:hAnsi="Times New Roman" w:cs="Times New Roman"/>
        </w:rPr>
        <w:t xml:space="preserve">, partner regionally to </w:t>
      </w:r>
      <w:r w:rsidR="00B4762E" w:rsidRPr="00B01697">
        <w:rPr>
          <w:rFonts w:ascii="Times New Roman" w:hAnsi="Times New Roman" w:cs="Times New Roman"/>
        </w:rPr>
        <w:t xml:space="preserve">share </w:t>
      </w:r>
      <w:r w:rsidRPr="00B01697">
        <w:rPr>
          <w:rFonts w:ascii="Times New Roman" w:hAnsi="Times New Roman" w:cs="Times New Roman"/>
        </w:rPr>
        <w:t>resources to attract domestic and international visitation to the Northern Virginia region. Home to two world-class airport</w:t>
      </w:r>
      <w:r w:rsidR="00FB482D">
        <w:rPr>
          <w:rFonts w:ascii="Times New Roman" w:hAnsi="Times New Roman" w:cs="Times New Roman"/>
        </w:rPr>
        <w:t xml:space="preserve">s, </w:t>
      </w:r>
      <w:r w:rsidRPr="00B01697">
        <w:rPr>
          <w:rFonts w:ascii="Times New Roman" w:hAnsi="Times New Roman" w:cs="Times New Roman"/>
        </w:rPr>
        <w:t>Reagan National and Washington Dulles International</w:t>
      </w:r>
      <w:r w:rsidR="00FB482D">
        <w:rPr>
          <w:rFonts w:ascii="Times New Roman" w:hAnsi="Times New Roman" w:cs="Times New Roman"/>
        </w:rPr>
        <w:t>,</w:t>
      </w:r>
      <w:r w:rsidRPr="00B01697">
        <w:rPr>
          <w:rFonts w:ascii="Times New Roman" w:hAnsi="Times New Roman" w:cs="Times New Roman"/>
        </w:rPr>
        <w:t xml:space="preserve"> and an easily “road trip friendly” accessible location near the Nation’s Capital, the Northern Virginia </w:t>
      </w:r>
      <w:r w:rsidR="00B4762E" w:rsidRPr="00B01697">
        <w:rPr>
          <w:rFonts w:ascii="Times New Roman" w:hAnsi="Times New Roman" w:cs="Times New Roman"/>
        </w:rPr>
        <w:t>region showcases an</w:t>
      </w:r>
      <w:r w:rsidRPr="00B01697">
        <w:rPr>
          <w:rFonts w:ascii="Times New Roman" w:hAnsi="Times New Roman" w:cs="Times New Roman"/>
        </w:rPr>
        <w:t xml:space="preserve"> energetic mix of history, culture, dining, shopping, and </w:t>
      </w:r>
      <w:r w:rsidR="00B4762E" w:rsidRPr="00B01697">
        <w:rPr>
          <w:rFonts w:ascii="Times New Roman" w:hAnsi="Times New Roman" w:cs="Times New Roman"/>
        </w:rPr>
        <w:t xml:space="preserve">the largest collection of </w:t>
      </w:r>
      <w:r w:rsidRPr="00B01697">
        <w:rPr>
          <w:rFonts w:ascii="Times New Roman" w:hAnsi="Times New Roman" w:cs="Times New Roman"/>
        </w:rPr>
        <w:t>Virginia</w:t>
      </w:r>
      <w:r w:rsidR="00B4762E" w:rsidRPr="00B01697">
        <w:rPr>
          <w:rFonts w:ascii="Times New Roman" w:hAnsi="Times New Roman" w:cs="Times New Roman"/>
        </w:rPr>
        <w:t xml:space="preserve">’s </w:t>
      </w:r>
      <w:r w:rsidRPr="00B01697">
        <w:rPr>
          <w:rFonts w:ascii="Times New Roman" w:hAnsi="Times New Roman" w:cs="Times New Roman"/>
        </w:rPr>
        <w:t>spirits, wine, and craft beer</w:t>
      </w:r>
      <w:r w:rsidR="00B4762E" w:rsidRPr="00B01697">
        <w:rPr>
          <w:rFonts w:ascii="Times New Roman" w:hAnsi="Times New Roman" w:cs="Times New Roman"/>
        </w:rPr>
        <w:t xml:space="preserve"> industry</w:t>
      </w:r>
      <w:r w:rsidRPr="00B01697">
        <w:rPr>
          <w:rFonts w:ascii="Times New Roman" w:hAnsi="Times New Roman" w:cs="Times New Roman"/>
        </w:rPr>
        <w:t xml:space="preserve">. Known internationally as </w:t>
      </w:r>
      <w:r w:rsidRPr="00B01697">
        <w:rPr>
          <w:rFonts w:ascii="Times New Roman" w:hAnsi="Times New Roman" w:cs="Times New Roman"/>
          <w:b/>
        </w:rPr>
        <w:t>Virginia’s Cultural Region</w:t>
      </w:r>
      <w:r w:rsidR="00FB482D">
        <w:rPr>
          <w:rFonts w:ascii="Times New Roman" w:hAnsi="Times New Roman" w:cs="Times New Roman"/>
          <w:b/>
        </w:rPr>
        <w:t>,</w:t>
      </w:r>
      <w:r w:rsidRPr="00B01697">
        <w:rPr>
          <w:rFonts w:ascii="Times New Roman" w:hAnsi="Times New Roman" w:cs="Times New Roman"/>
        </w:rPr>
        <w:t xml:space="preserve"> </w:t>
      </w:r>
      <w:r w:rsidR="00B4762E" w:rsidRPr="00B01697">
        <w:rPr>
          <w:rFonts w:ascii="Times New Roman" w:hAnsi="Times New Roman" w:cs="Times New Roman"/>
        </w:rPr>
        <w:t xml:space="preserve">the combined efforts allow </w:t>
      </w:r>
      <w:r w:rsidRPr="00B01697">
        <w:rPr>
          <w:rFonts w:ascii="Times New Roman" w:hAnsi="Times New Roman" w:cs="Times New Roman"/>
        </w:rPr>
        <w:t xml:space="preserve">visitors </w:t>
      </w:r>
      <w:r w:rsidR="00B4762E" w:rsidRPr="00B01697">
        <w:rPr>
          <w:rFonts w:ascii="Times New Roman" w:hAnsi="Times New Roman" w:cs="Times New Roman"/>
        </w:rPr>
        <w:t>an opportunity to experience</w:t>
      </w:r>
      <w:r w:rsidRPr="00B01697">
        <w:rPr>
          <w:rFonts w:ascii="Times New Roman" w:hAnsi="Times New Roman" w:cs="Times New Roman"/>
        </w:rPr>
        <w:t xml:space="preserve"> Northern Virginia and </w:t>
      </w:r>
      <w:r w:rsidR="00B4762E" w:rsidRPr="00B01697">
        <w:rPr>
          <w:rFonts w:ascii="Times New Roman" w:hAnsi="Times New Roman" w:cs="Times New Roman"/>
        </w:rPr>
        <w:t xml:space="preserve">work together to </w:t>
      </w:r>
      <w:r w:rsidRPr="00B01697">
        <w:rPr>
          <w:rFonts w:ascii="Times New Roman" w:hAnsi="Times New Roman" w:cs="Times New Roman"/>
        </w:rPr>
        <w:t xml:space="preserve">invite </w:t>
      </w:r>
      <w:r w:rsidR="00B4762E" w:rsidRPr="00B01697">
        <w:rPr>
          <w:rFonts w:ascii="Times New Roman" w:hAnsi="Times New Roman" w:cs="Times New Roman"/>
        </w:rPr>
        <w:t xml:space="preserve">even more visitors </w:t>
      </w:r>
      <w:r w:rsidRPr="00B01697">
        <w:rPr>
          <w:rFonts w:ascii="Times New Roman" w:hAnsi="Times New Roman" w:cs="Times New Roman"/>
        </w:rPr>
        <w:t xml:space="preserve">to experience it for themselves. Learn more at </w:t>
      </w:r>
      <w:hyperlink r:id="rId18" w:history="1">
        <w:r w:rsidRPr="00F066CC">
          <w:rPr>
            <w:rStyle w:val="Hyperlink"/>
            <w:rFonts w:ascii="Times New Roman" w:hAnsi="Times New Roman" w:cs="Times New Roman"/>
            <w:sz w:val="24"/>
            <w:szCs w:val="24"/>
          </w:rPr>
          <w:t>NorthernVA.org</w:t>
        </w:r>
      </w:hyperlink>
      <w:r w:rsidR="004B1E27" w:rsidRPr="00F066CC">
        <w:rPr>
          <w:rStyle w:val="Hyperlink"/>
          <w:rFonts w:ascii="Times New Roman" w:hAnsi="Times New Roman" w:cs="Times New Roman"/>
          <w:sz w:val="24"/>
          <w:szCs w:val="24"/>
        </w:rPr>
        <w:t>.</w:t>
      </w:r>
      <w:r w:rsidRPr="00F066CC">
        <w:rPr>
          <w:rFonts w:ascii="Times New Roman" w:hAnsi="Times New Roman" w:cs="Times New Roman"/>
        </w:rPr>
        <w:t xml:space="preserve"> </w:t>
      </w:r>
    </w:p>
    <w:p w:rsidR="003A5617" w:rsidRDefault="003A5617" w:rsidP="00B01697">
      <w:pPr>
        <w:shd w:val="clear" w:color="auto" w:fill="FFFFFF"/>
        <w:spacing w:after="0" w:line="240" w:lineRule="auto"/>
        <w:contextualSpacing/>
        <w:jc w:val="both"/>
        <w:rPr>
          <w:rFonts w:ascii="Times New Roman" w:hAnsi="Times New Roman" w:cs="Times New Roman"/>
          <w:i/>
        </w:rPr>
      </w:pPr>
    </w:p>
    <w:p w:rsidR="00B07738" w:rsidRPr="00B01697" w:rsidRDefault="00B07738">
      <w:pPr>
        <w:shd w:val="clear" w:color="auto" w:fill="FFFFFF"/>
        <w:spacing w:after="0" w:line="240" w:lineRule="auto"/>
        <w:jc w:val="center"/>
        <w:rPr>
          <w:rFonts w:ascii="Times New Roman" w:hAnsi="Times New Roman" w:cs="Times New Roman"/>
        </w:rPr>
      </w:pPr>
      <w:r w:rsidRPr="00B01697">
        <w:rPr>
          <w:rFonts w:ascii="Times New Roman" w:hAnsi="Times New Roman" w:cs="Times New Roman"/>
          <w:iCs/>
        </w:rPr>
        <w:t>#</w:t>
      </w:r>
      <w:r w:rsidR="005D41F5" w:rsidRPr="00B01697">
        <w:rPr>
          <w:rFonts w:ascii="Times New Roman" w:hAnsi="Times New Roman" w:cs="Times New Roman"/>
          <w:iCs/>
        </w:rPr>
        <w:t xml:space="preserve"> </w:t>
      </w:r>
      <w:r w:rsidRPr="00B01697">
        <w:rPr>
          <w:rFonts w:ascii="Times New Roman" w:hAnsi="Times New Roman" w:cs="Times New Roman"/>
          <w:iCs/>
        </w:rPr>
        <w:t>#</w:t>
      </w:r>
      <w:r w:rsidR="005D41F5" w:rsidRPr="00B01697">
        <w:rPr>
          <w:rFonts w:ascii="Times New Roman" w:hAnsi="Times New Roman" w:cs="Times New Roman"/>
          <w:iCs/>
        </w:rPr>
        <w:t xml:space="preserve"> </w:t>
      </w:r>
      <w:r w:rsidRPr="00B01697">
        <w:rPr>
          <w:rFonts w:ascii="Times New Roman" w:hAnsi="Times New Roman" w:cs="Times New Roman"/>
          <w:iCs/>
        </w:rPr>
        <w:t>#</w:t>
      </w:r>
    </w:p>
    <w:p w:rsidR="00B07738" w:rsidRPr="00BE08EA" w:rsidRDefault="00B07738" w:rsidP="00320398">
      <w:pPr>
        <w:shd w:val="clear" w:color="auto" w:fill="FFFFFF"/>
        <w:spacing w:after="0" w:line="240" w:lineRule="auto"/>
        <w:rPr>
          <w:rFonts w:ascii="Times New Roman" w:hAnsi="Times New Roman" w:cs="Times New Roman"/>
          <w:i/>
          <w:iCs/>
          <w:color w:val="0000FF"/>
          <w:u w:val="single"/>
        </w:rPr>
      </w:pPr>
    </w:p>
    <w:sectPr w:rsidR="00B07738" w:rsidRPr="00BE08EA" w:rsidSect="00E4060B">
      <w:headerReference w:type="default" r:id="rId19"/>
      <w:headerReference w:type="first" r:id="rId2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63" w:rsidRDefault="006C7663" w:rsidP="00DB7776">
      <w:pPr>
        <w:spacing w:after="0" w:line="240" w:lineRule="auto"/>
      </w:pPr>
      <w:r>
        <w:separator/>
      </w:r>
    </w:p>
  </w:endnote>
  <w:endnote w:type="continuationSeparator" w:id="0">
    <w:p w:rsidR="006C7663" w:rsidRDefault="006C7663" w:rsidP="00DB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63" w:rsidRDefault="006C7663" w:rsidP="00DB7776">
      <w:pPr>
        <w:spacing w:after="0" w:line="240" w:lineRule="auto"/>
      </w:pPr>
      <w:r>
        <w:separator/>
      </w:r>
    </w:p>
  </w:footnote>
  <w:footnote w:type="continuationSeparator" w:id="0">
    <w:p w:rsidR="006C7663" w:rsidRDefault="006C7663" w:rsidP="00DB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76" w:rsidRDefault="00DB7776">
    <w:pPr>
      <w:pStyle w:val="Header"/>
    </w:pPr>
    <w:r w:rsidRPr="00B17341">
      <w:rPr>
        <w:rFonts w:ascii="Times New Roman" w:hAnsi="Times New Roman" w:cs="Times New Roman"/>
        <w:noProof/>
      </w:rPr>
      <w:drawing>
        <wp:inline distT="0" distB="0" distL="0" distR="0" wp14:anchorId="753FF73A" wp14:editId="31FC65FB">
          <wp:extent cx="1609725" cy="665849"/>
          <wp:effectExtent l="0" t="0" r="0" b="1270"/>
          <wp:docPr id="2" name="Picture 2" descr="C:\Users\dcook\AppData\Local\Microsoft\Windows\Temporary Internet Files\Content.Word\DISCOVER-PWM_Logo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ook\AppData\Local\Microsoft\Windows\Temporary Internet Files\Content.Word\DISCOVER-PWM_Logo_Col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425" cy="666139"/>
                  </a:xfrm>
                  <a:prstGeom prst="rect">
                    <a:avLst/>
                  </a:prstGeom>
                  <a:noFill/>
                  <a:ln>
                    <a:noFill/>
                  </a:ln>
                </pic:spPr>
              </pic:pic>
            </a:graphicData>
          </a:graphic>
        </wp:inline>
      </w:drawing>
    </w:r>
    <w:r w:rsidRPr="00DB7776">
      <w:rPr>
        <w:color w:val="000000" w:themeColor="text1"/>
        <w:sz w:val="96"/>
      </w:rPr>
      <w:t>PRESS RELEASE</w:t>
    </w:r>
  </w:p>
  <w:p w:rsidR="00DB7776" w:rsidRDefault="00DB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38" w:rsidRPr="008633AC" w:rsidRDefault="00B07738" w:rsidP="00FC5E46">
    <w:pPr>
      <w:spacing w:after="0" w:line="318" w:lineRule="atLeast"/>
      <w:rPr>
        <w:rFonts w:ascii="Times New Roman" w:hAnsi="Times New Roman" w:cs="Times New Roman"/>
        <w:color w:val="FF0000"/>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1.4pt;height:282pt;visibility:visible;mso-wrap-style:square" o:bullet="t">
        <v:imagedata r:id="rId1" o:title="DISCOVER-PWM_Logo_Color"/>
      </v:shape>
    </w:pict>
  </w:numPicBullet>
  <w:abstractNum w:abstractNumId="0" w15:restartNumberingAfterBreak="0">
    <w:nsid w:val="21D65751"/>
    <w:multiLevelType w:val="hybridMultilevel"/>
    <w:tmpl w:val="F304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9E57EA"/>
    <w:multiLevelType w:val="hybridMultilevel"/>
    <w:tmpl w:val="0A94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9D"/>
    <w:rsid w:val="00014DCE"/>
    <w:rsid w:val="00031380"/>
    <w:rsid w:val="00057502"/>
    <w:rsid w:val="00067182"/>
    <w:rsid w:val="00077004"/>
    <w:rsid w:val="00087170"/>
    <w:rsid w:val="00097908"/>
    <w:rsid w:val="000B4E5A"/>
    <w:rsid w:val="000D51FD"/>
    <w:rsid w:val="000F75ED"/>
    <w:rsid w:val="0011076F"/>
    <w:rsid w:val="00123772"/>
    <w:rsid w:val="001240E7"/>
    <w:rsid w:val="00130258"/>
    <w:rsid w:val="0015234C"/>
    <w:rsid w:val="001549BF"/>
    <w:rsid w:val="001719F1"/>
    <w:rsid w:val="001A3ECC"/>
    <w:rsid w:val="001B4094"/>
    <w:rsid w:val="001D53B0"/>
    <w:rsid w:val="00212E5E"/>
    <w:rsid w:val="00232D28"/>
    <w:rsid w:val="00253936"/>
    <w:rsid w:val="002E3943"/>
    <w:rsid w:val="002E5520"/>
    <w:rsid w:val="00305348"/>
    <w:rsid w:val="00320398"/>
    <w:rsid w:val="0034134E"/>
    <w:rsid w:val="00345098"/>
    <w:rsid w:val="003458FB"/>
    <w:rsid w:val="003809E4"/>
    <w:rsid w:val="003836A7"/>
    <w:rsid w:val="00385D2F"/>
    <w:rsid w:val="003A5617"/>
    <w:rsid w:val="003B629B"/>
    <w:rsid w:val="003C649E"/>
    <w:rsid w:val="003C74C1"/>
    <w:rsid w:val="003C752B"/>
    <w:rsid w:val="003D24E8"/>
    <w:rsid w:val="003D4904"/>
    <w:rsid w:val="003D7489"/>
    <w:rsid w:val="003F6CD6"/>
    <w:rsid w:val="004378CA"/>
    <w:rsid w:val="0046232E"/>
    <w:rsid w:val="00485516"/>
    <w:rsid w:val="00493081"/>
    <w:rsid w:val="004A67B9"/>
    <w:rsid w:val="004A7F44"/>
    <w:rsid w:val="004B1E27"/>
    <w:rsid w:val="004B3F44"/>
    <w:rsid w:val="004B5B52"/>
    <w:rsid w:val="004D4BEB"/>
    <w:rsid w:val="004E1824"/>
    <w:rsid w:val="004E7B77"/>
    <w:rsid w:val="00514D56"/>
    <w:rsid w:val="005352CE"/>
    <w:rsid w:val="0054755C"/>
    <w:rsid w:val="00560A72"/>
    <w:rsid w:val="00580B8A"/>
    <w:rsid w:val="00584778"/>
    <w:rsid w:val="005B6376"/>
    <w:rsid w:val="005C0886"/>
    <w:rsid w:val="005C0E2A"/>
    <w:rsid w:val="005D19E0"/>
    <w:rsid w:val="005D41F5"/>
    <w:rsid w:val="005D59FD"/>
    <w:rsid w:val="005E3D9A"/>
    <w:rsid w:val="006168AF"/>
    <w:rsid w:val="00625890"/>
    <w:rsid w:val="006478C1"/>
    <w:rsid w:val="0065397B"/>
    <w:rsid w:val="006575C9"/>
    <w:rsid w:val="0066617D"/>
    <w:rsid w:val="006704AA"/>
    <w:rsid w:val="00681284"/>
    <w:rsid w:val="0068205C"/>
    <w:rsid w:val="006906FC"/>
    <w:rsid w:val="006A38F1"/>
    <w:rsid w:val="006C7663"/>
    <w:rsid w:val="006D1D87"/>
    <w:rsid w:val="006D2A4B"/>
    <w:rsid w:val="006E1CA2"/>
    <w:rsid w:val="006E7724"/>
    <w:rsid w:val="0071371F"/>
    <w:rsid w:val="00726DBC"/>
    <w:rsid w:val="00733D2C"/>
    <w:rsid w:val="007839C0"/>
    <w:rsid w:val="00797353"/>
    <w:rsid w:val="007B677F"/>
    <w:rsid w:val="007F3766"/>
    <w:rsid w:val="00801E36"/>
    <w:rsid w:val="00814777"/>
    <w:rsid w:val="008304DE"/>
    <w:rsid w:val="008311F3"/>
    <w:rsid w:val="00831A04"/>
    <w:rsid w:val="00845AD7"/>
    <w:rsid w:val="008618BF"/>
    <w:rsid w:val="008633AC"/>
    <w:rsid w:val="008677CE"/>
    <w:rsid w:val="008745E8"/>
    <w:rsid w:val="008865E3"/>
    <w:rsid w:val="00896815"/>
    <w:rsid w:val="008B6AB6"/>
    <w:rsid w:val="008E0B85"/>
    <w:rsid w:val="00900E45"/>
    <w:rsid w:val="00907EF2"/>
    <w:rsid w:val="009206CD"/>
    <w:rsid w:val="00954E7D"/>
    <w:rsid w:val="00965487"/>
    <w:rsid w:val="009A3FE8"/>
    <w:rsid w:val="009A7A10"/>
    <w:rsid w:val="009C09AB"/>
    <w:rsid w:val="009D158A"/>
    <w:rsid w:val="009D199C"/>
    <w:rsid w:val="009D495B"/>
    <w:rsid w:val="009E6334"/>
    <w:rsid w:val="00A21B83"/>
    <w:rsid w:val="00A22130"/>
    <w:rsid w:val="00A3229F"/>
    <w:rsid w:val="00A362D7"/>
    <w:rsid w:val="00A6034F"/>
    <w:rsid w:val="00A830BA"/>
    <w:rsid w:val="00A87363"/>
    <w:rsid w:val="00A908D8"/>
    <w:rsid w:val="00AE1036"/>
    <w:rsid w:val="00AE6C4B"/>
    <w:rsid w:val="00B01697"/>
    <w:rsid w:val="00B0467E"/>
    <w:rsid w:val="00B07738"/>
    <w:rsid w:val="00B350A3"/>
    <w:rsid w:val="00B4691A"/>
    <w:rsid w:val="00B4762E"/>
    <w:rsid w:val="00B63B01"/>
    <w:rsid w:val="00B70B93"/>
    <w:rsid w:val="00B8607C"/>
    <w:rsid w:val="00BB3684"/>
    <w:rsid w:val="00BC0FD5"/>
    <w:rsid w:val="00BE08EA"/>
    <w:rsid w:val="00BF4575"/>
    <w:rsid w:val="00C24561"/>
    <w:rsid w:val="00C26646"/>
    <w:rsid w:val="00C31F50"/>
    <w:rsid w:val="00C35DCB"/>
    <w:rsid w:val="00C45492"/>
    <w:rsid w:val="00C52655"/>
    <w:rsid w:val="00C67D8C"/>
    <w:rsid w:val="00C75AF4"/>
    <w:rsid w:val="00C761E4"/>
    <w:rsid w:val="00C87E8D"/>
    <w:rsid w:val="00C9607E"/>
    <w:rsid w:val="00CB17D6"/>
    <w:rsid w:val="00CC4395"/>
    <w:rsid w:val="00CD7B43"/>
    <w:rsid w:val="00D169FE"/>
    <w:rsid w:val="00D25C13"/>
    <w:rsid w:val="00D359A6"/>
    <w:rsid w:val="00D44D6D"/>
    <w:rsid w:val="00D525BE"/>
    <w:rsid w:val="00D637B5"/>
    <w:rsid w:val="00D67268"/>
    <w:rsid w:val="00D726A6"/>
    <w:rsid w:val="00DB3EC3"/>
    <w:rsid w:val="00DB7776"/>
    <w:rsid w:val="00DD08CA"/>
    <w:rsid w:val="00DE542E"/>
    <w:rsid w:val="00E16D51"/>
    <w:rsid w:val="00E4060B"/>
    <w:rsid w:val="00E47016"/>
    <w:rsid w:val="00E57725"/>
    <w:rsid w:val="00E60626"/>
    <w:rsid w:val="00E61FFF"/>
    <w:rsid w:val="00E72688"/>
    <w:rsid w:val="00E877DC"/>
    <w:rsid w:val="00E87EBC"/>
    <w:rsid w:val="00E932DE"/>
    <w:rsid w:val="00EA28EE"/>
    <w:rsid w:val="00EA2C20"/>
    <w:rsid w:val="00EC0536"/>
    <w:rsid w:val="00ED5F5B"/>
    <w:rsid w:val="00F066CC"/>
    <w:rsid w:val="00F1009D"/>
    <w:rsid w:val="00F2039A"/>
    <w:rsid w:val="00F302E0"/>
    <w:rsid w:val="00F6081B"/>
    <w:rsid w:val="00F94EC9"/>
    <w:rsid w:val="00FB1222"/>
    <w:rsid w:val="00FB482D"/>
    <w:rsid w:val="00FB497D"/>
    <w:rsid w:val="00FC5E46"/>
    <w:rsid w:val="00FD3485"/>
    <w:rsid w:val="00FD5C1E"/>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EC231-3D46-4ADC-9C1E-3F9527F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6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6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D8C"/>
    <w:rPr>
      <w:color w:val="0000FF"/>
      <w:u w:val="single"/>
    </w:rPr>
  </w:style>
  <w:style w:type="paragraph" w:styleId="BalloonText">
    <w:name w:val="Balloon Text"/>
    <w:basedOn w:val="Normal"/>
    <w:link w:val="BalloonTextChar"/>
    <w:uiPriority w:val="99"/>
    <w:semiHidden/>
    <w:unhideWhenUsed/>
    <w:rsid w:val="0046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2E"/>
    <w:rPr>
      <w:rFonts w:ascii="Tahoma" w:hAnsi="Tahoma" w:cs="Tahoma"/>
      <w:sz w:val="16"/>
      <w:szCs w:val="16"/>
    </w:rPr>
  </w:style>
  <w:style w:type="paragraph" w:styleId="Header">
    <w:name w:val="header"/>
    <w:basedOn w:val="Normal"/>
    <w:link w:val="HeaderChar"/>
    <w:uiPriority w:val="99"/>
    <w:unhideWhenUsed/>
    <w:rsid w:val="00DB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76"/>
  </w:style>
  <w:style w:type="paragraph" w:styleId="Footer">
    <w:name w:val="footer"/>
    <w:basedOn w:val="Normal"/>
    <w:link w:val="FooterChar"/>
    <w:uiPriority w:val="99"/>
    <w:unhideWhenUsed/>
    <w:rsid w:val="00DB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76"/>
  </w:style>
  <w:style w:type="paragraph" w:styleId="NormalWeb">
    <w:name w:val="Normal (Web)"/>
    <w:basedOn w:val="Normal"/>
    <w:uiPriority w:val="99"/>
    <w:unhideWhenUsed/>
    <w:rsid w:val="00A362D7"/>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5DCB"/>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5B63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6376"/>
    <w:rPr>
      <w:rFonts w:ascii="Times New Roman" w:eastAsia="Times New Roman" w:hAnsi="Times New Roman" w:cs="Times New Roman"/>
      <w:b/>
      <w:bCs/>
      <w:sz w:val="27"/>
      <w:szCs w:val="27"/>
    </w:rPr>
  </w:style>
  <w:style w:type="paragraph" w:customStyle="1" w:styleId="entry-meta">
    <w:name w:val="entry-meta"/>
    <w:basedOn w:val="Normal"/>
    <w:rsid w:val="005B6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376"/>
  </w:style>
  <w:style w:type="character" w:customStyle="1" w:styleId="social-sharing-text">
    <w:name w:val="social-sharing-text"/>
    <w:basedOn w:val="DefaultParagraphFont"/>
    <w:rsid w:val="005B6376"/>
  </w:style>
  <w:style w:type="character" w:styleId="Emphasis">
    <w:name w:val="Emphasis"/>
    <w:basedOn w:val="DefaultParagraphFont"/>
    <w:uiPriority w:val="20"/>
    <w:qFormat/>
    <w:rsid w:val="005B6376"/>
    <w:rPr>
      <w:i/>
      <w:iCs/>
    </w:rPr>
  </w:style>
  <w:style w:type="character" w:customStyle="1" w:styleId="entry-categories">
    <w:name w:val="entry-categories"/>
    <w:basedOn w:val="DefaultParagraphFont"/>
    <w:rsid w:val="005B6376"/>
  </w:style>
  <w:style w:type="character" w:styleId="FollowedHyperlink">
    <w:name w:val="FollowedHyperlink"/>
    <w:basedOn w:val="DefaultParagraphFont"/>
    <w:uiPriority w:val="99"/>
    <w:semiHidden/>
    <w:unhideWhenUsed/>
    <w:rsid w:val="00F60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721">
      <w:bodyDiv w:val="1"/>
      <w:marLeft w:val="0"/>
      <w:marRight w:val="0"/>
      <w:marTop w:val="0"/>
      <w:marBottom w:val="0"/>
      <w:divBdr>
        <w:top w:val="none" w:sz="0" w:space="0" w:color="auto"/>
        <w:left w:val="none" w:sz="0" w:space="0" w:color="auto"/>
        <w:bottom w:val="none" w:sz="0" w:space="0" w:color="auto"/>
        <w:right w:val="none" w:sz="0" w:space="0" w:color="auto"/>
      </w:divBdr>
    </w:div>
    <w:div w:id="379012497">
      <w:bodyDiv w:val="1"/>
      <w:marLeft w:val="0"/>
      <w:marRight w:val="0"/>
      <w:marTop w:val="0"/>
      <w:marBottom w:val="0"/>
      <w:divBdr>
        <w:top w:val="none" w:sz="0" w:space="0" w:color="auto"/>
        <w:left w:val="none" w:sz="0" w:space="0" w:color="auto"/>
        <w:bottom w:val="none" w:sz="0" w:space="0" w:color="auto"/>
        <w:right w:val="none" w:sz="0" w:space="0" w:color="auto"/>
      </w:divBdr>
      <w:divsChild>
        <w:div w:id="146476205">
          <w:marLeft w:val="0"/>
          <w:marRight w:val="0"/>
          <w:marTop w:val="0"/>
          <w:marBottom w:val="0"/>
          <w:divBdr>
            <w:top w:val="none" w:sz="0" w:space="0" w:color="auto"/>
            <w:left w:val="none" w:sz="0" w:space="0" w:color="auto"/>
            <w:bottom w:val="none" w:sz="0" w:space="0" w:color="auto"/>
            <w:right w:val="none" w:sz="0" w:space="0" w:color="auto"/>
          </w:divBdr>
        </w:div>
        <w:div w:id="1709721655">
          <w:marLeft w:val="0"/>
          <w:marRight w:val="0"/>
          <w:marTop w:val="0"/>
          <w:marBottom w:val="0"/>
          <w:divBdr>
            <w:top w:val="none" w:sz="0" w:space="0" w:color="auto"/>
            <w:left w:val="none" w:sz="0" w:space="0" w:color="auto"/>
            <w:bottom w:val="none" w:sz="0" w:space="0" w:color="auto"/>
            <w:right w:val="none" w:sz="0" w:space="0" w:color="auto"/>
          </w:divBdr>
        </w:div>
      </w:divsChild>
    </w:div>
    <w:div w:id="502669347">
      <w:bodyDiv w:val="1"/>
      <w:marLeft w:val="0"/>
      <w:marRight w:val="0"/>
      <w:marTop w:val="0"/>
      <w:marBottom w:val="0"/>
      <w:divBdr>
        <w:top w:val="none" w:sz="0" w:space="0" w:color="auto"/>
        <w:left w:val="none" w:sz="0" w:space="0" w:color="auto"/>
        <w:bottom w:val="none" w:sz="0" w:space="0" w:color="auto"/>
        <w:right w:val="none" w:sz="0" w:space="0" w:color="auto"/>
      </w:divBdr>
    </w:div>
    <w:div w:id="556891850">
      <w:bodyDiv w:val="1"/>
      <w:marLeft w:val="0"/>
      <w:marRight w:val="0"/>
      <w:marTop w:val="0"/>
      <w:marBottom w:val="0"/>
      <w:divBdr>
        <w:top w:val="none" w:sz="0" w:space="0" w:color="auto"/>
        <w:left w:val="none" w:sz="0" w:space="0" w:color="auto"/>
        <w:bottom w:val="none" w:sz="0" w:space="0" w:color="auto"/>
        <w:right w:val="none" w:sz="0" w:space="0" w:color="auto"/>
      </w:divBdr>
    </w:div>
    <w:div w:id="590242574">
      <w:bodyDiv w:val="1"/>
      <w:marLeft w:val="0"/>
      <w:marRight w:val="0"/>
      <w:marTop w:val="0"/>
      <w:marBottom w:val="0"/>
      <w:divBdr>
        <w:top w:val="none" w:sz="0" w:space="0" w:color="auto"/>
        <w:left w:val="none" w:sz="0" w:space="0" w:color="auto"/>
        <w:bottom w:val="none" w:sz="0" w:space="0" w:color="auto"/>
        <w:right w:val="none" w:sz="0" w:space="0" w:color="auto"/>
      </w:divBdr>
    </w:div>
    <w:div w:id="606618668">
      <w:bodyDiv w:val="1"/>
      <w:marLeft w:val="0"/>
      <w:marRight w:val="0"/>
      <w:marTop w:val="0"/>
      <w:marBottom w:val="0"/>
      <w:divBdr>
        <w:top w:val="none" w:sz="0" w:space="0" w:color="auto"/>
        <w:left w:val="none" w:sz="0" w:space="0" w:color="auto"/>
        <w:bottom w:val="none" w:sz="0" w:space="0" w:color="auto"/>
        <w:right w:val="none" w:sz="0" w:space="0" w:color="auto"/>
      </w:divBdr>
    </w:div>
    <w:div w:id="833103499">
      <w:bodyDiv w:val="1"/>
      <w:marLeft w:val="0"/>
      <w:marRight w:val="0"/>
      <w:marTop w:val="0"/>
      <w:marBottom w:val="0"/>
      <w:divBdr>
        <w:top w:val="none" w:sz="0" w:space="0" w:color="auto"/>
        <w:left w:val="none" w:sz="0" w:space="0" w:color="auto"/>
        <w:bottom w:val="none" w:sz="0" w:space="0" w:color="auto"/>
        <w:right w:val="none" w:sz="0" w:space="0" w:color="auto"/>
      </w:divBdr>
    </w:div>
    <w:div w:id="905455406">
      <w:bodyDiv w:val="1"/>
      <w:marLeft w:val="0"/>
      <w:marRight w:val="0"/>
      <w:marTop w:val="0"/>
      <w:marBottom w:val="0"/>
      <w:divBdr>
        <w:top w:val="none" w:sz="0" w:space="0" w:color="auto"/>
        <w:left w:val="none" w:sz="0" w:space="0" w:color="auto"/>
        <w:bottom w:val="none" w:sz="0" w:space="0" w:color="auto"/>
        <w:right w:val="none" w:sz="0" w:space="0" w:color="auto"/>
      </w:divBdr>
    </w:div>
    <w:div w:id="1033649669">
      <w:bodyDiv w:val="1"/>
      <w:marLeft w:val="0"/>
      <w:marRight w:val="0"/>
      <w:marTop w:val="0"/>
      <w:marBottom w:val="0"/>
      <w:divBdr>
        <w:top w:val="none" w:sz="0" w:space="0" w:color="auto"/>
        <w:left w:val="none" w:sz="0" w:space="0" w:color="auto"/>
        <w:bottom w:val="none" w:sz="0" w:space="0" w:color="auto"/>
        <w:right w:val="none" w:sz="0" w:space="0" w:color="auto"/>
      </w:divBdr>
    </w:div>
    <w:div w:id="1738236935">
      <w:bodyDiv w:val="1"/>
      <w:marLeft w:val="0"/>
      <w:marRight w:val="0"/>
      <w:marTop w:val="0"/>
      <w:marBottom w:val="0"/>
      <w:divBdr>
        <w:top w:val="none" w:sz="0" w:space="0" w:color="auto"/>
        <w:left w:val="none" w:sz="0" w:space="0" w:color="auto"/>
        <w:bottom w:val="none" w:sz="0" w:space="0" w:color="auto"/>
        <w:right w:val="none" w:sz="0" w:space="0" w:color="auto"/>
      </w:divBdr>
    </w:div>
    <w:div w:id="2091194633">
      <w:bodyDiv w:val="1"/>
      <w:marLeft w:val="0"/>
      <w:marRight w:val="0"/>
      <w:marTop w:val="0"/>
      <w:marBottom w:val="0"/>
      <w:divBdr>
        <w:top w:val="none" w:sz="0" w:space="0" w:color="auto"/>
        <w:left w:val="none" w:sz="0" w:space="0" w:color="auto"/>
        <w:bottom w:val="none" w:sz="0" w:space="0" w:color="auto"/>
        <w:right w:val="none" w:sz="0" w:space="0" w:color="auto"/>
      </w:divBdr>
      <w:divsChild>
        <w:div w:id="1363360348">
          <w:marLeft w:val="0"/>
          <w:marRight w:val="0"/>
          <w:marTop w:val="0"/>
          <w:marBottom w:val="0"/>
          <w:divBdr>
            <w:top w:val="none" w:sz="0" w:space="0" w:color="auto"/>
            <w:left w:val="none" w:sz="0" w:space="0" w:color="auto"/>
            <w:bottom w:val="none" w:sz="0" w:space="0" w:color="auto"/>
            <w:right w:val="none" w:sz="0" w:space="0" w:color="auto"/>
          </w:divBdr>
        </w:div>
        <w:div w:id="7860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sitalexandriava.com/" TargetMode="External"/><Relationship Id="rId18" Type="http://schemas.openxmlformats.org/officeDocument/2006/relationships/hyperlink" Target="http://www.northern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travel.org/" TargetMode="External"/><Relationship Id="rId17" Type="http://schemas.openxmlformats.org/officeDocument/2006/relationships/hyperlink" Target="http://www.visitpwc.com" TargetMode="External"/><Relationship Id="rId2" Type="http://schemas.openxmlformats.org/officeDocument/2006/relationships/numbering" Target="numbering.xml"/><Relationship Id="rId16" Type="http://schemas.openxmlformats.org/officeDocument/2006/relationships/hyperlink" Target="http://www.visitloudou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travel.org/events/national-travel-and-tourism-week" TargetMode="External"/><Relationship Id="rId5" Type="http://schemas.openxmlformats.org/officeDocument/2006/relationships/webSettings" Target="webSettings.xml"/><Relationship Id="rId15" Type="http://schemas.openxmlformats.org/officeDocument/2006/relationships/hyperlink" Target="http://www.fzxva.com" TargetMode="External"/><Relationship Id="rId10" Type="http://schemas.openxmlformats.org/officeDocument/2006/relationships/hyperlink" Target="http://www.projecttimeoff.com/research/numerous-health-studies-prove-time-good-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pellman@VisitAlexVA.com" TargetMode="External"/><Relationship Id="rId14" Type="http://schemas.openxmlformats.org/officeDocument/2006/relationships/hyperlink" Target="http://www.stayarlingt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552F-FB19-43BD-B5F8-B915CEB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Lynch</dc:creator>
  <cp:lastModifiedBy>Warner, Nicole</cp:lastModifiedBy>
  <cp:revision>5</cp:revision>
  <cp:lastPrinted>2017-06-09T15:16:00Z</cp:lastPrinted>
  <dcterms:created xsi:type="dcterms:W3CDTF">2018-04-26T13:06:00Z</dcterms:created>
  <dcterms:modified xsi:type="dcterms:W3CDTF">2018-05-01T15:10:00Z</dcterms:modified>
</cp:coreProperties>
</file>