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6B9AE" w14:textId="58CEFEF2" w:rsidR="00E82399" w:rsidRDefault="00116004" w:rsidP="00116004">
      <w:pPr>
        <w:jc w:val="center"/>
      </w:pPr>
      <w:r w:rsidRPr="00E82399">
        <w:rPr>
          <w:noProof/>
        </w:rPr>
        <w:drawing>
          <wp:inline distT="0" distB="0" distL="0" distR="0" wp14:anchorId="7B8C689A" wp14:editId="3F6D77AA">
            <wp:extent cx="1457325" cy="971550"/>
            <wp:effectExtent l="0" t="0" r="9525" b="0"/>
            <wp:docPr id="1073741825" name="officeArt object" descr="Description: D12598 PCB Logo_FIN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Description: D12598 PCB Logo_FIN_4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8176C39" w14:textId="77777777" w:rsidR="00116004" w:rsidRPr="00E82399" w:rsidRDefault="00116004" w:rsidP="0056373D"/>
    <w:p w14:paraId="6C087C51" w14:textId="14D85D0A" w:rsidR="00F52211" w:rsidRDefault="00E82399" w:rsidP="00622645">
      <w:pPr>
        <w:spacing w:after="0" w:line="360" w:lineRule="auto"/>
        <w:contextualSpacing/>
        <w:jc w:val="center"/>
        <w:rPr>
          <w:b/>
        </w:rPr>
      </w:pPr>
      <w:r w:rsidRPr="00E82399">
        <w:rPr>
          <w:b/>
        </w:rPr>
        <w:t xml:space="preserve">Panama City Beach Announces New </w:t>
      </w:r>
      <w:r w:rsidR="00F52211">
        <w:rPr>
          <w:b/>
        </w:rPr>
        <w:t xml:space="preserve">Summer Offerings and </w:t>
      </w:r>
    </w:p>
    <w:p w14:paraId="660E35D4" w14:textId="677B8CA4" w:rsidR="00E82399" w:rsidRPr="00E82399" w:rsidRDefault="00E82399" w:rsidP="00622645">
      <w:pPr>
        <w:spacing w:after="0" w:line="360" w:lineRule="auto"/>
        <w:contextualSpacing/>
        <w:jc w:val="center"/>
        <w:rPr>
          <w:b/>
        </w:rPr>
      </w:pPr>
      <w:r w:rsidRPr="00E82399">
        <w:rPr>
          <w:b/>
        </w:rPr>
        <w:t>Developments</w:t>
      </w:r>
      <w:r w:rsidR="00F52211">
        <w:rPr>
          <w:b/>
        </w:rPr>
        <w:t xml:space="preserve"> </w:t>
      </w:r>
      <w:r w:rsidRPr="00E82399">
        <w:rPr>
          <w:b/>
        </w:rPr>
        <w:t>on the Horizon</w:t>
      </w:r>
    </w:p>
    <w:p w14:paraId="4A33FC41" w14:textId="77777777" w:rsidR="00E82399" w:rsidRPr="00E82399" w:rsidRDefault="00E82399" w:rsidP="00622645">
      <w:pPr>
        <w:spacing w:after="0" w:line="360" w:lineRule="auto"/>
        <w:contextualSpacing/>
        <w:jc w:val="center"/>
        <w:rPr>
          <w:b/>
        </w:rPr>
      </w:pPr>
    </w:p>
    <w:p w14:paraId="143D26B7" w14:textId="2DAF7C88" w:rsidR="00D13357" w:rsidRDefault="00E82399" w:rsidP="00622645">
      <w:pPr>
        <w:spacing w:after="0" w:line="360" w:lineRule="auto"/>
        <w:contextualSpacing/>
        <w:rPr>
          <w:rFonts w:eastAsia="Times New Roman" w:cstheme="minorHAnsi"/>
        </w:rPr>
      </w:pPr>
      <w:r w:rsidRPr="00E82399">
        <w:tab/>
      </w:r>
      <w:r w:rsidRPr="00E82399">
        <w:rPr>
          <w:rFonts w:cstheme="minorHAnsi"/>
        </w:rPr>
        <w:t xml:space="preserve">PANAMA CITY BEACH, Fla., </w:t>
      </w:r>
      <w:r>
        <w:rPr>
          <w:rFonts w:cstheme="minorHAnsi"/>
        </w:rPr>
        <w:t xml:space="preserve">May </w:t>
      </w:r>
      <w:r w:rsidRPr="00E82399">
        <w:rPr>
          <w:rFonts w:cstheme="minorHAnsi"/>
          <w:highlight w:val="yellow"/>
        </w:rPr>
        <w:t>XX</w:t>
      </w:r>
      <w:r w:rsidRPr="00E82399">
        <w:rPr>
          <w:rFonts w:cstheme="minorHAnsi"/>
        </w:rPr>
        <w:t>, 2018 –</w:t>
      </w:r>
      <w:r w:rsidR="00987941">
        <w:rPr>
          <w:rFonts w:cstheme="minorHAnsi"/>
        </w:rPr>
        <w:t>W</w:t>
      </w:r>
      <w:r w:rsidR="006C74C4">
        <w:rPr>
          <w:rFonts w:cstheme="minorHAnsi"/>
        </w:rPr>
        <w:t>ith its peak season just around the corner</w:t>
      </w:r>
      <w:r w:rsidR="00443EDF">
        <w:rPr>
          <w:rFonts w:cstheme="minorHAnsi"/>
        </w:rPr>
        <w:t>,</w:t>
      </w:r>
      <w:r w:rsidR="00116004">
        <w:rPr>
          <w:rFonts w:cstheme="minorHAnsi"/>
        </w:rPr>
        <w:t xml:space="preserve"> </w:t>
      </w:r>
      <w:hyperlink r:id="rId7" w:history="1">
        <w:r w:rsidRPr="00E82399">
          <w:rPr>
            <w:rFonts w:cstheme="minorHAnsi"/>
            <w:color w:val="0563C1" w:themeColor="hyperlink"/>
            <w:u w:val="single"/>
          </w:rPr>
          <w:t>Visit Panama City Beach</w:t>
        </w:r>
      </w:hyperlink>
      <w:r w:rsidRPr="00E82399">
        <w:rPr>
          <w:rFonts w:cstheme="minorHAnsi"/>
        </w:rPr>
        <w:t xml:space="preserve"> is </w:t>
      </w:r>
      <w:r w:rsidR="00443EDF">
        <w:rPr>
          <w:rFonts w:cstheme="minorHAnsi"/>
        </w:rPr>
        <w:t xml:space="preserve">looking forward to welcoming a number </w:t>
      </w:r>
      <w:r w:rsidR="00116004">
        <w:rPr>
          <w:rFonts w:cstheme="minorHAnsi"/>
        </w:rPr>
        <w:t>of</w:t>
      </w:r>
      <w:r w:rsidRPr="00E82399">
        <w:rPr>
          <w:rFonts w:cstheme="minorHAnsi"/>
        </w:rPr>
        <w:t xml:space="preserve"> new </w:t>
      </w:r>
      <w:r w:rsidR="00837B87">
        <w:rPr>
          <w:rFonts w:cstheme="minorHAnsi"/>
        </w:rPr>
        <w:t>and exciting</w:t>
      </w:r>
      <w:r w:rsidR="00C76401">
        <w:rPr>
          <w:rFonts w:cstheme="minorHAnsi"/>
        </w:rPr>
        <w:t xml:space="preserve"> offerings and</w:t>
      </w:r>
      <w:r w:rsidR="00837B87">
        <w:rPr>
          <w:rFonts w:cstheme="minorHAnsi"/>
        </w:rPr>
        <w:t xml:space="preserve"> </w:t>
      </w:r>
      <w:r w:rsidRPr="00E82399">
        <w:rPr>
          <w:rFonts w:cstheme="minorHAnsi"/>
        </w:rPr>
        <w:t>developments</w:t>
      </w:r>
      <w:r w:rsidR="006C74C4">
        <w:rPr>
          <w:rFonts w:cstheme="minorHAnsi"/>
        </w:rPr>
        <w:t xml:space="preserve"> </w:t>
      </w:r>
      <w:r w:rsidR="00C76401">
        <w:rPr>
          <w:rFonts w:cstheme="minorHAnsi"/>
        </w:rPr>
        <w:t>t</w:t>
      </w:r>
      <w:r w:rsidR="00C61490">
        <w:rPr>
          <w:rFonts w:cstheme="minorHAnsi"/>
        </w:rPr>
        <w:t>o the destination t</w:t>
      </w:r>
      <w:r w:rsidR="00C76401">
        <w:rPr>
          <w:rFonts w:cstheme="minorHAnsi"/>
        </w:rPr>
        <w:t>his summer</w:t>
      </w:r>
      <w:r w:rsidR="00443EDF">
        <w:rPr>
          <w:rFonts w:cstheme="minorHAnsi"/>
        </w:rPr>
        <w:t xml:space="preserve">. </w:t>
      </w:r>
      <w:r w:rsidRPr="00E82399">
        <w:rPr>
          <w:rFonts w:cstheme="minorHAnsi"/>
        </w:rPr>
        <w:t xml:space="preserve">From </w:t>
      </w:r>
      <w:r w:rsidR="006C74C4" w:rsidRPr="006C74C4">
        <w:rPr>
          <w:rFonts w:cstheme="minorHAnsi"/>
          <w:b/>
        </w:rPr>
        <w:t>United Airlines</w:t>
      </w:r>
      <w:r w:rsidR="00C76401">
        <w:rPr>
          <w:rFonts w:cstheme="minorHAnsi"/>
          <w:b/>
        </w:rPr>
        <w:t>’</w:t>
      </w:r>
      <w:r w:rsidR="006C74C4" w:rsidRPr="006C74C4">
        <w:rPr>
          <w:rFonts w:cstheme="minorHAnsi"/>
          <w:b/>
        </w:rPr>
        <w:t xml:space="preserve"> </w:t>
      </w:r>
      <w:r w:rsidR="004679E2">
        <w:rPr>
          <w:rFonts w:cstheme="minorHAnsi"/>
          <w:b/>
        </w:rPr>
        <w:t>brand-</w:t>
      </w:r>
      <w:r w:rsidR="006C74C4" w:rsidRPr="006C74C4">
        <w:rPr>
          <w:rFonts w:cstheme="minorHAnsi"/>
          <w:b/>
        </w:rPr>
        <w:t>new nonstop service to Chicago</w:t>
      </w:r>
      <w:r w:rsidR="00C76401">
        <w:rPr>
          <w:rFonts w:cstheme="minorHAnsi"/>
          <w:b/>
        </w:rPr>
        <w:t>,</w:t>
      </w:r>
      <w:r w:rsidR="006C74C4" w:rsidRPr="006C74C4">
        <w:rPr>
          <w:rFonts w:cstheme="minorHAnsi"/>
          <w:b/>
        </w:rPr>
        <w:t xml:space="preserve"> </w:t>
      </w:r>
      <w:r w:rsidR="006C74C4">
        <w:rPr>
          <w:rFonts w:cstheme="minorHAnsi"/>
        </w:rPr>
        <w:t xml:space="preserve">to the grand opening of </w:t>
      </w:r>
      <w:r w:rsidR="006C74C4" w:rsidRPr="006C74C4">
        <w:rPr>
          <w:rFonts w:cstheme="minorHAnsi"/>
          <w:b/>
        </w:rPr>
        <w:t xml:space="preserve">Paula </w:t>
      </w:r>
      <w:proofErr w:type="spellStart"/>
      <w:r w:rsidR="006C74C4" w:rsidRPr="006C74C4">
        <w:rPr>
          <w:rFonts w:cstheme="minorHAnsi"/>
          <w:b/>
        </w:rPr>
        <w:t>Deen’s</w:t>
      </w:r>
      <w:proofErr w:type="spellEnd"/>
      <w:r w:rsidR="006C74C4" w:rsidRPr="006C74C4">
        <w:rPr>
          <w:rFonts w:cstheme="minorHAnsi"/>
          <w:b/>
        </w:rPr>
        <w:t xml:space="preserve"> first Florida restaura</w:t>
      </w:r>
      <w:bookmarkStart w:id="0" w:name="_GoBack"/>
      <w:bookmarkEnd w:id="0"/>
      <w:r w:rsidR="006C74C4" w:rsidRPr="006C74C4">
        <w:rPr>
          <w:rFonts w:cstheme="minorHAnsi"/>
          <w:b/>
        </w:rPr>
        <w:t>nt at Pier Park</w:t>
      </w:r>
      <w:r w:rsidR="00C76401">
        <w:rPr>
          <w:rFonts w:cstheme="minorHAnsi"/>
          <w:b/>
        </w:rPr>
        <w:t>,</w:t>
      </w:r>
      <w:r w:rsidR="006C74C4">
        <w:rPr>
          <w:rFonts w:cstheme="minorHAnsi"/>
        </w:rPr>
        <w:t xml:space="preserve"> to</w:t>
      </w:r>
      <w:r w:rsidR="006C74C4" w:rsidRPr="006C74C4">
        <w:rPr>
          <w:rFonts w:cstheme="minorHAnsi"/>
        </w:rPr>
        <w:t xml:space="preserve"> </w:t>
      </w:r>
      <w:r w:rsidR="00443EDF">
        <w:rPr>
          <w:rFonts w:cstheme="minorHAnsi"/>
        </w:rPr>
        <w:t xml:space="preserve">the completion of </w:t>
      </w:r>
      <w:r w:rsidR="00C61490">
        <w:rPr>
          <w:rFonts w:eastAsia="Times New Roman" w:cstheme="minorHAnsi"/>
        </w:rPr>
        <w:t>its</w:t>
      </w:r>
      <w:r w:rsidRPr="00E82399">
        <w:rPr>
          <w:rFonts w:eastAsia="Times New Roman" w:cstheme="minorHAnsi"/>
        </w:rPr>
        <w:t xml:space="preserve"> </w:t>
      </w:r>
      <w:r w:rsidRPr="00E82399">
        <w:rPr>
          <w:rFonts w:eastAsia="Times New Roman" w:cstheme="minorHAnsi"/>
          <w:b/>
        </w:rPr>
        <w:t>$37-million-dollar, world-class sports complex</w:t>
      </w:r>
      <w:r w:rsidRPr="00E82399">
        <w:rPr>
          <w:rFonts w:eastAsia="Times New Roman" w:cstheme="minorHAnsi"/>
        </w:rPr>
        <w:t xml:space="preserve">, Panama City Beach’s newest additions are sure </w:t>
      </w:r>
      <w:r w:rsidR="00443EDF">
        <w:rPr>
          <w:rFonts w:eastAsia="Times New Roman" w:cstheme="minorHAnsi"/>
        </w:rPr>
        <w:t xml:space="preserve">impress both </w:t>
      </w:r>
      <w:r w:rsidR="0056373D">
        <w:rPr>
          <w:rFonts w:eastAsia="Times New Roman" w:cstheme="minorHAnsi"/>
        </w:rPr>
        <w:t>first-time</w:t>
      </w:r>
      <w:r w:rsidR="00443EDF">
        <w:rPr>
          <w:rFonts w:eastAsia="Times New Roman" w:cstheme="minorHAnsi"/>
        </w:rPr>
        <w:t xml:space="preserve"> and returning guests </w:t>
      </w:r>
      <w:r w:rsidR="00033A17">
        <w:rPr>
          <w:rFonts w:eastAsia="Times New Roman" w:cstheme="minorHAnsi"/>
        </w:rPr>
        <w:t xml:space="preserve">this summer. In addition, </w:t>
      </w:r>
      <w:r w:rsidR="00D13357">
        <w:rPr>
          <w:rFonts w:eastAsia="Times New Roman" w:cstheme="minorHAnsi"/>
        </w:rPr>
        <w:t xml:space="preserve">three new hotel and resort properties by The St. Joe Company </w:t>
      </w:r>
      <w:r w:rsidR="009A6471">
        <w:rPr>
          <w:rFonts w:eastAsia="Times New Roman" w:cstheme="minorHAnsi"/>
        </w:rPr>
        <w:t>are makin</w:t>
      </w:r>
      <w:r w:rsidR="00C61490">
        <w:rPr>
          <w:rFonts w:eastAsia="Times New Roman" w:cstheme="minorHAnsi"/>
        </w:rPr>
        <w:t xml:space="preserve">g headway </w:t>
      </w:r>
      <w:r w:rsidR="009A6471">
        <w:rPr>
          <w:rFonts w:eastAsia="Times New Roman" w:cstheme="minorHAnsi"/>
        </w:rPr>
        <w:t xml:space="preserve">in construction, </w:t>
      </w:r>
      <w:r w:rsidR="00D13357">
        <w:rPr>
          <w:rFonts w:eastAsia="Times New Roman" w:cstheme="minorHAnsi"/>
        </w:rPr>
        <w:t xml:space="preserve">as well as the first </w:t>
      </w:r>
      <w:r w:rsidR="00D13357" w:rsidRPr="00D13357">
        <w:rPr>
          <w:rFonts w:eastAsia="Times New Roman" w:cstheme="minorHAnsi"/>
        </w:rPr>
        <w:t>high-rise condominium</w:t>
      </w:r>
      <w:r w:rsidR="00D13357">
        <w:rPr>
          <w:rFonts w:eastAsia="Times New Roman" w:cstheme="minorHAnsi"/>
        </w:rPr>
        <w:t xml:space="preserve"> </w:t>
      </w:r>
      <w:r w:rsidR="009A6471">
        <w:rPr>
          <w:rFonts w:eastAsia="Times New Roman" w:cstheme="minorHAnsi"/>
        </w:rPr>
        <w:t xml:space="preserve">to be built in </w:t>
      </w:r>
      <w:r w:rsidR="00C61490">
        <w:rPr>
          <w:rFonts w:eastAsia="Times New Roman" w:cstheme="minorHAnsi"/>
        </w:rPr>
        <w:t xml:space="preserve">Panama City Beach </w:t>
      </w:r>
      <w:r w:rsidR="00D13357">
        <w:rPr>
          <w:rFonts w:eastAsia="Times New Roman" w:cstheme="minorHAnsi"/>
        </w:rPr>
        <w:t xml:space="preserve">in over a decade. </w:t>
      </w:r>
    </w:p>
    <w:p w14:paraId="7277C362" w14:textId="45B1AD8F" w:rsidR="00E82399" w:rsidRPr="00E82399" w:rsidRDefault="00E1714A" w:rsidP="00622645">
      <w:pPr>
        <w:spacing w:after="0" w:line="360" w:lineRule="auto"/>
        <w:ind w:firstLine="72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“</w:t>
      </w:r>
      <w:r w:rsidR="00C61490">
        <w:rPr>
          <w:rFonts w:eastAsia="Times New Roman" w:cstheme="minorHAnsi"/>
        </w:rPr>
        <w:t>After another record-breaking spring, we are so</w:t>
      </w:r>
      <w:r>
        <w:rPr>
          <w:rFonts w:eastAsia="Times New Roman" w:cstheme="minorHAnsi"/>
        </w:rPr>
        <w:t xml:space="preserve"> excit</w:t>
      </w:r>
      <w:r w:rsidR="00C61490">
        <w:rPr>
          <w:rFonts w:eastAsia="Times New Roman" w:cstheme="minorHAnsi"/>
        </w:rPr>
        <w:t xml:space="preserve">ed </w:t>
      </w:r>
      <w:r>
        <w:rPr>
          <w:rFonts w:eastAsia="Times New Roman" w:cstheme="minorHAnsi"/>
        </w:rPr>
        <w:t xml:space="preserve">to </w:t>
      </w:r>
      <w:r w:rsidR="00C61490">
        <w:rPr>
          <w:rFonts w:eastAsia="Times New Roman" w:cstheme="minorHAnsi"/>
        </w:rPr>
        <w:t>see</w:t>
      </w:r>
      <w:r>
        <w:rPr>
          <w:rFonts w:eastAsia="Times New Roman" w:cstheme="minorHAnsi"/>
        </w:rPr>
        <w:t xml:space="preserve"> the incredible economic developments on our horizon,</w:t>
      </w:r>
      <w:r w:rsidR="00E82399" w:rsidRPr="00E82399">
        <w:rPr>
          <w:rFonts w:eastAsia="Times New Roman" w:cstheme="minorHAnsi"/>
        </w:rPr>
        <w:t>” shares Visit Panama City Beach President and CEO Dan Rowe. “</w:t>
      </w:r>
      <w:r w:rsidR="00C61490">
        <w:rPr>
          <w:rFonts w:eastAsia="Times New Roman" w:cstheme="minorHAnsi"/>
        </w:rPr>
        <w:t>With new</w:t>
      </w:r>
      <w:r w:rsidR="009A6471">
        <w:rPr>
          <w:rFonts w:eastAsia="Times New Roman" w:cstheme="minorHAnsi"/>
        </w:rPr>
        <w:t xml:space="preserve"> </w:t>
      </w:r>
      <w:r w:rsidR="00F52211">
        <w:rPr>
          <w:rFonts w:eastAsia="Times New Roman" w:cstheme="minorHAnsi"/>
        </w:rPr>
        <w:t xml:space="preserve">restaurants, </w:t>
      </w:r>
      <w:r w:rsidR="009A6471">
        <w:rPr>
          <w:rFonts w:eastAsia="Times New Roman" w:cstheme="minorHAnsi"/>
        </w:rPr>
        <w:t xml:space="preserve">flights </w:t>
      </w:r>
      <w:r w:rsidR="00F52211">
        <w:rPr>
          <w:rFonts w:eastAsia="Times New Roman" w:cstheme="minorHAnsi"/>
        </w:rPr>
        <w:t xml:space="preserve">and </w:t>
      </w:r>
      <w:r w:rsidR="009A6471">
        <w:rPr>
          <w:rFonts w:eastAsia="Times New Roman" w:cstheme="minorHAnsi"/>
        </w:rPr>
        <w:t xml:space="preserve">the </w:t>
      </w:r>
      <w:r w:rsidR="00051E37">
        <w:rPr>
          <w:rFonts w:eastAsia="Times New Roman" w:cstheme="minorHAnsi"/>
        </w:rPr>
        <w:t>completion</w:t>
      </w:r>
      <w:r w:rsidR="009A6471">
        <w:rPr>
          <w:rFonts w:eastAsia="Times New Roman" w:cstheme="minorHAnsi"/>
        </w:rPr>
        <w:t xml:space="preserve"> of </w:t>
      </w:r>
      <w:r w:rsidR="00F52211" w:rsidRPr="00E82399">
        <w:rPr>
          <w:rFonts w:eastAsia="Times New Roman" w:cstheme="minorHAnsi"/>
        </w:rPr>
        <w:t>our new state-of-the-art Sports Complex</w:t>
      </w:r>
      <w:r w:rsidR="00F52211">
        <w:rPr>
          <w:rFonts w:eastAsia="Times New Roman" w:cstheme="minorHAnsi"/>
        </w:rPr>
        <w:t xml:space="preserve">, </w:t>
      </w:r>
      <w:r w:rsidR="009A6471">
        <w:rPr>
          <w:rFonts w:eastAsia="Times New Roman" w:cstheme="minorHAnsi"/>
        </w:rPr>
        <w:t xml:space="preserve">there’s never been a better time </w:t>
      </w:r>
      <w:r w:rsidR="00C61490">
        <w:rPr>
          <w:rFonts w:eastAsia="Times New Roman" w:cstheme="minorHAnsi"/>
        </w:rPr>
        <w:t xml:space="preserve">for vacationers to visits our </w:t>
      </w:r>
      <w:r w:rsidR="002D2C16">
        <w:rPr>
          <w:rFonts w:eastAsia="Times New Roman" w:cstheme="minorHAnsi"/>
        </w:rPr>
        <w:t>white sand beaches and emerald green waters.”</w:t>
      </w:r>
      <w:r w:rsidR="009A6471">
        <w:rPr>
          <w:rFonts w:eastAsia="Times New Roman" w:cstheme="minorHAnsi"/>
        </w:rPr>
        <w:t xml:space="preserve"> </w:t>
      </w:r>
    </w:p>
    <w:p w14:paraId="021B558D" w14:textId="7A679F20" w:rsidR="00F52211" w:rsidRDefault="00E82399" w:rsidP="00622645">
      <w:pPr>
        <w:spacing w:after="0" w:line="360" w:lineRule="auto"/>
        <w:ind w:firstLine="720"/>
        <w:contextualSpacing/>
        <w:rPr>
          <w:rFonts w:cstheme="minorHAnsi"/>
          <w:b/>
          <w:u w:val="single"/>
        </w:rPr>
      </w:pPr>
      <w:r w:rsidRPr="00E82399">
        <w:rPr>
          <w:rFonts w:eastAsia="Times New Roman" w:cstheme="minorHAnsi"/>
        </w:rPr>
        <w:t xml:space="preserve">Please </w:t>
      </w:r>
      <w:r w:rsidR="00A41A7E">
        <w:rPr>
          <w:rFonts w:eastAsia="Times New Roman" w:cstheme="minorHAnsi"/>
        </w:rPr>
        <w:t xml:space="preserve">see </w:t>
      </w:r>
      <w:r w:rsidRPr="00E82399">
        <w:rPr>
          <w:rFonts w:eastAsia="Times New Roman" w:cstheme="minorHAnsi"/>
        </w:rPr>
        <w:t>b</w:t>
      </w:r>
      <w:r w:rsidRPr="00E82399">
        <w:rPr>
          <w:rFonts w:cstheme="minorHAnsi"/>
        </w:rPr>
        <w:t>elow for an overview of Panama City Beach</w:t>
      </w:r>
      <w:r w:rsidR="00033A17">
        <w:rPr>
          <w:rFonts w:cstheme="minorHAnsi"/>
        </w:rPr>
        <w:t>’s summer updates and</w:t>
      </w:r>
      <w:r w:rsidRPr="00E82399">
        <w:rPr>
          <w:rFonts w:cstheme="minorHAnsi"/>
        </w:rPr>
        <w:t xml:space="preserve"> developments on the horizon:</w:t>
      </w:r>
    </w:p>
    <w:p w14:paraId="731812F8" w14:textId="7E57DF0D" w:rsidR="006C74C4" w:rsidRPr="00F52211" w:rsidRDefault="00E82399" w:rsidP="00622645">
      <w:pPr>
        <w:spacing w:after="0" w:line="240" w:lineRule="auto"/>
        <w:ind w:firstLine="720"/>
        <w:contextualSpacing/>
        <w:rPr>
          <w:rFonts w:cstheme="minorHAnsi"/>
          <w:b/>
          <w:u w:val="single"/>
        </w:rPr>
      </w:pPr>
      <w:r w:rsidRPr="00E82399">
        <w:rPr>
          <w:rFonts w:cstheme="minorHAnsi"/>
          <w:b/>
          <w:u w:val="single"/>
        </w:rPr>
        <w:br/>
      </w:r>
      <w:r w:rsidR="006C74C4">
        <w:rPr>
          <w:rFonts w:eastAsia="Times New Roman" w:cstheme="minorHAnsi"/>
          <w:b/>
          <w:color w:val="000000"/>
          <w:u w:val="single" w:color="000000"/>
        </w:rPr>
        <w:t>United</w:t>
      </w:r>
      <w:r w:rsidR="006C74C4" w:rsidRPr="00E82399">
        <w:rPr>
          <w:rFonts w:eastAsia="Times New Roman" w:cstheme="minorHAnsi"/>
          <w:b/>
          <w:color w:val="000000"/>
          <w:u w:val="single" w:color="000000"/>
        </w:rPr>
        <w:t xml:space="preserve"> Airlines New Nonstop </w:t>
      </w:r>
      <w:r w:rsidR="002D2C16">
        <w:rPr>
          <w:rFonts w:eastAsia="Times New Roman" w:cstheme="minorHAnsi"/>
          <w:b/>
          <w:color w:val="000000"/>
          <w:u w:val="single" w:color="000000"/>
        </w:rPr>
        <w:t>service from</w:t>
      </w:r>
      <w:r w:rsidR="006C74C4" w:rsidRPr="00E82399">
        <w:rPr>
          <w:rFonts w:eastAsia="Times New Roman" w:cstheme="minorHAnsi"/>
          <w:b/>
          <w:color w:val="000000"/>
          <w:u w:val="single" w:color="000000"/>
        </w:rPr>
        <w:t xml:space="preserve"> </w:t>
      </w:r>
      <w:r w:rsidR="006C74C4">
        <w:rPr>
          <w:rFonts w:eastAsia="Times New Roman" w:cstheme="minorHAnsi"/>
          <w:b/>
          <w:color w:val="000000"/>
          <w:u w:val="single" w:color="000000"/>
        </w:rPr>
        <w:t>Chicago</w:t>
      </w:r>
    </w:p>
    <w:p w14:paraId="11BB4958" w14:textId="534BFFB3" w:rsidR="002D2C16" w:rsidRPr="0056373D" w:rsidRDefault="006C74C4" w:rsidP="00622645">
      <w:pPr>
        <w:spacing w:after="0" w:line="240" w:lineRule="auto"/>
        <w:contextualSpacing/>
        <w:rPr>
          <w:rFonts w:eastAsia="Times New Roman" w:cstheme="minorHAnsi"/>
          <w:color w:val="000000"/>
          <w:u w:color="000000"/>
        </w:rPr>
      </w:pPr>
      <w:r>
        <w:rPr>
          <w:rFonts w:eastAsia="Times New Roman" w:cstheme="minorHAnsi"/>
          <w:color w:val="000000"/>
          <w:u w:color="000000"/>
        </w:rPr>
        <w:t>United</w:t>
      </w:r>
      <w:r w:rsidRPr="00E82399">
        <w:rPr>
          <w:rFonts w:eastAsia="Times New Roman" w:cstheme="minorHAnsi"/>
          <w:color w:val="000000"/>
          <w:u w:color="000000"/>
        </w:rPr>
        <w:t xml:space="preserve"> </w:t>
      </w:r>
      <w:r w:rsidR="00F52211">
        <w:rPr>
          <w:rFonts w:eastAsia="Times New Roman" w:cstheme="minorHAnsi"/>
          <w:color w:val="000000"/>
          <w:u w:color="000000"/>
        </w:rPr>
        <w:t>A</w:t>
      </w:r>
      <w:r w:rsidRPr="00E82399">
        <w:rPr>
          <w:rFonts w:eastAsia="Times New Roman" w:cstheme="minorHAnsi"/>
          <w:color w:val="000000"/>
          <w:u w:color="000000"/>
        </w:rPr>
        <w:t>irlines</w:t>
      </w:r>
      <w:r w:rsidR="009A6471">
        <w:rPr>
          <w:rFonts w:eastAsia="Times New Roman" w:cstheme="minorHAnsi"/>
          <w:color w:val="000000"/>
          <w:u w:color="000000"/>
        </w:rPr>
        <w:t>’</w:t>
      </w:r>
      <w:r>
        <w:rPr>
          <w:rFonts w:eastAsia="Times New Roman" w:cstheme="minorHAnsi"/>
          <w:color w:val="000000"/>
          <w:u w:color="000000"/>
        </w:rPr>
        <w:t xml:space="preserve"> </w:t>
      </w:r>
      <w:r w:rsidRPr="00E82399">
        <w:rPr>
          <w:rFonts w:eastAsia="Times New Roman" w:cstheme="minorHAnsi"/>
          <w:color w:val="000000"/>
          <w:u w:color="000000"/>
        </w:rPr>
        <w:t xml:space="preserve">brand-new, nonstop, roundtrip service between </w:t>
      </w:r>
      <w:r w:rsidRPr="00FD14B7">
        <w:rPr>
          <w:rFonts w:eastAsia="Times New Roman" w:cstheme="minorHAnsi"/>
          <w:color w:val="000000"/>
          <w:u w:color="000000"/>
        </w:rPr>
        <w:t xml:space="preserve">Chicago O’Hare International Airport (ORD) </w:t>
      </w:r>
      <w:r>
        <w:rPr>
          <w:rFonts w:eastAsia="Times New Roman" w:cstheme="minorHAnsi"/>
          <w:color w:val="000000"/>
          <w:u w:color="000000"/>
        </w:rPr>
        <w:t xml:space="preserve">and </w:t>
      </w:r>
      <w:r w:rsidRPr="00FD14B7">
        <w:rPr>
          <w:rFonts w:eastAsia="Times New Roman" w:cstheme="minorHAnsi"/>
          <w:color w:val="000000"/>
          <w:u w:color="000000"/>
        </w:rPr>
        <w:t xml:space="preserve">Northwest Florida Beaches International Airport </w:t>
      </w:r>
      <w:r>
        <w:rPr>
          <w:rFonts w:eastAsia="Times New Roman" w:cstheme="minorHAnsi"/>
          <w:color w:val="000000"/>
          <w:u w:color="000000"/>
        </w:rPr>
        <w:t xml:space="preserve">(ECP) will begin next month </w:t>
      </w:r>
      <w:r w:rsidRPr="00E82399">
        <w:rPr>
          <w:rFonts w:eastAsia="Times New Roman" w:cstheme="minorHAnsi"/>
          <w:color w:val="000000"/>
          <w:u w:color="000000"/>
        </w:rPr>
        <w:t xml:space="preserve">on Saturdays from June 8 </w:t>
      </w:r>
      <w:r w:rsidR="00033A17">
        <w:rPr>
          <w:rFonts w:eastAsia="Times New Roman" w:cstheme="minorHAnsi"/>
          <w:color w:val="000000"/>
          <w:u w:color="000000"/>
        </w:rPr>
        <w:t>through</w:t>
      </w:r>
      <w:r w:rsidR="000E4CF1">
        <w:rPr>
          <w:rFonts w:eastAsia="Times New Roman" w:cstheme="minorHAnsi"/>
          <w:color w:val="000000"/>
          <w:u w:color="000000"/>
        </w:rPr>
        <w:t xml:space="preserve"> </w:t>
      </w:r>
      <w:r w:rsidRPr="00E82399">
        <w:rPr>
          <w:rFonts w:eastAsia="Times New Roman" w:cstheme="minorHAnsi"/>
          <w:color w:val="000000"/>
          <w:u w:color="000000"/>
        </w:rPr>
        <w:t xml:space="preserve">August 5, 2019. </w:t>
      </w:r>
      <w:r w:rsidR="004679E2" w:rsidRPr="004679E2">
        <w:rPr>
          <w:rFonts w:eastAsia="Times New Roman" w:cstheme="minorHAnsi"/>
          <w:color w:val="000000"/>
          <w:u w:color="000000"/>
        </w:rPr>
        <w:t xml:space="preserve">Southwest </w:t>
      </w:r>
      <w:r w:rsidR="004679E2">
        <w:rPr>
          <w:rFonts w:eastAsia="Times New Roman" w:cstheme="minorHAnsi"/>
          <w:color w:val="000000"/>
          <w:u w:color="000000"/>
        </w:rPr>
        <w:t>A</w:t>
      </w:r>
      <w:r w:rsidR="004679E2" w:rsidRPr="004679E2">
        <w:rPr>
          <w:rFonts w:eastAsia="Times New Roman" w:cstheme="minorHAnsi"/>
          <w:color w:val="000000"/>
          <w:u w:color="000000"/>
        </w:rPr>
        <w:t>irlines will</w:t>
      </w:r>
      <w:r w:rsidR="004679E2">
        <w:rPr>
          <w:rFonts w:eastAsia="Times New Roman" w:cstheme="minorHAnsi"/>
          <w:color w:val="000000"/>
          <w:u w:color="000000"/>
        </w:rPr>
        <w:t xml:space="preserve"> also</w:t>
      </w:r>
      <w:r w:rsidR="004679E2" w:rsidRPr="004679E2">
        <w:rPr>
          <w:rFonts w:eastAsia="Times New Roman" w:cstheme="minorHAnsi"/>
          <w:color w:val="000000"/>
          <w:u w:color="000000"/>
        </w:rPr>
        <w:t xml:space="preserve"> be offering </w:t>
      </w:r>
      <w:r w:rsidR="004679E2">
        <w:rPr>
          <w:rFonts w:eastAsia="Times New Roman" w:cstheme="minorHAnsi"/>
          <w:color w:val="000000"/>
          <w:u w:color="000000"/>
        </w:rPr>
        <w:t xml:space="preserve">a </w:t>
      </w:r>
      <w:r w:rsidR="004679E2" w:rsidRPr="004679E2">
        <w:rPr>
          <w:rFonts w:eastAsia="Times New Roman" w:cstheme="minorHAnsi"/>
          <w:color w:val="000000"/>
          <w:u w:color="000000"/>
        </w:rPr>
        <w:t xml:space="preserve">brand-new, nonstop, roundtrip service </w:t>
      </w:r>
      <w:r w:rsidR="004679E2">
        <w:rPr>
          <w:rFonts w:eastAsia="Times New Roman" w:cstheme="minorHAnsi"/>
          <w:color w:val="000000"/>
          <w:u w:color="000000"/>
        </w:rPr>
        <w:t xml:space="preserve">to </w:t>
      </w:r>
      <w:r w:rsidR="004679E2" w:rsidRPr="004679E2">
        <w:rPr>
          <w:rFonts w:eastAsia="Times New Roman" w:cstheme="minorHAnsi"/>
          <w:color w:val="000000"/>
          <w:u w:color="000000"/>
        </w:rPr>
        <w:t xml:space="preserve">Kansas City International Airport (MCI) </w:t>
      </w:r>
      <w:r w:rsidR="00C61490">
        <w:rPr>
          <w:rFonts w:eastAsia="Times New Roman" w:cstheme="minorHAnsi"/>
          <w:color w:val="000000"/>
          <w:u w:color="000000"/>
        </w:rPr>
        <w:t>during these same dates</w:t>
      </w:r>
      <w:r w:rsidR="004679E2">
        <w:rPr>
          <w:rFonts w:eastAsia="Times New Roman" w:cstheme="minorHAnsi"/>
          <w:color w:val="000000"/>
          <w:u w:color="000000"/>
        </w:rPr>
        <w:t xml:space="preserve">. </w:t>
      </w:r>
      <w:r w:rsidR="009A6471">
        <w:rPr>
          <w:rFonts w:eastAsia="Times New Roman" w:cstheme="minorHAnsi"/>
        </w:rPr>
        <w:t>Th</w:t>
      </w:r>
      <w:r w:rsidR="00631F0E">
        <w:rPr>
          <w:rFonts w:eastAsia="Times New Roman" w:cstheme="minorHAnsi"/>
        </w:rPr>
        <w:t xml:space="preserve">ese two new flights to Chicago and Kansas City </w:t>
      </w:r>
      <w:r w:rsidR="009A6471">
        <w:rPr>
          <w:rFonts w:eastAsia="Times New Roman" w:cstheme="minorHAnsi"/>
        </w:rPr>
        <w:t xml:space="preserve">will join a number of other </w:t>
      </w:r>
      <w:r w:rsidR="00051E37">
        <w:rPr>
          <w:rFonts w:eastAsia="Times New Roman" w:cstheme="minorHAnsi"/>
        </w:rPr>
        <w:t>nonstop</w:t>
      </w:r>
      <w:r w:rsidR="009A6471">
        <w:rPr>
          <w:rFonts w:eastAsia="Times New Roman" w:cstheme="minorHAnsi"/>
        </w:rPr>
        <w:t xml:space="preserve"> fl</w:t>
      </w:r>
      <w:r w:rsidR="00051E37">
        <w:rPr>
          <w:rFonts w:eastAsia="Times New Roman" w:cstheme="minorHAnsi"/>
        </w:rPr>
        <w:t>ights</w:t>
      </w:r>
      <w:r w:rsidR="002D2C16">
        <w:rPr>
          <w:rFonts w:eastAsia="Times New Roman" w:cstheme="minorHAnsi"/>
        </w:rPr>
        <w:t xml:space="preserve"> retuning</w:t>
      </w:r>
      <w:r w:rsidR="00051E37">
        <w:rPr>
          <w:rFonts w:eastAsia="Times New Roman" w:cstheme="minorHAnsi"/>
        </w:rPr>
        <w:t xml:space="preserve"> </w:t>
      </w:r>
      <w:r w:rsidR="00051E37">
        <w:rPr>
          <w:rFonts w:eastAsia="Times New Roman" w:cstheme="minorHAnsi"/>
          <w:color w:val="000000"/>
          <w:u w:color="000000"/>
        </w:rPr>
        <w:t>to Panama City Beach</w:t>
      </w:r>
      <w:r w:rsidR="002D2C16">
        <w:rPr>
          <w:rFonts w:eastAsia="Times New Roman" w:cstheme="minorHAnsi"/>
          <w:color w:val="000000"/>
          <w:u w:color="000000"/>
        </w:rPr>
        <w:t xml:space="preserve"> this summer</w:t>
      </w:r>
      <w:r w:rsidR="00051E37">
        <w:rPr>
          <w:rFonts w:eastAsia="Times New Roman" w:cstheme="minorHAnsi"/>
          <w:color w:val="000000"/>
          <w:u w:color="000000"/>
        </w:rPr>
        <w:t xml:space="preserve"> including</w:t>
      </w:r>
      <w:r w:rsidR="000E4CF1">
        <w:rPr>
          <w:rFonts w:eastAsia="Times New Roman" w:cstheme="minorHAnsi"/>
          <w:color w:val="000000"/>
          <w:u w:color="000000"/>
        </w:rPr>
        <w:t xml:space="preserve"> Austin, Denver and St. Louis.</w:t>
      </w:r>
      <w:r w:rsidR="00051E37">
        <w:rPr>
          <w:rFonts w:eastAsia="Times New Roman" w:cstheme="minorHAnsi"/>
          <w:color w:val="000000"/>
          <w:u w:color="000000"/>
        </w:rPr>
        <w:t xml:space="preserve"> </w:t>
      </w:r>
    </w:p>
    <w:p w14:paraId="73F7A5C6" w14:textId="77777777" w:rsidR="002D2C16" w:rsidRDefault="002D2C16" w:rsidP="00622645">
      <w:pPr>
        <w:spacing w:after="0" w:line="240" w:lineRule="auto"/>
        <w:contextualSpacing/>
        <w:rPr>
          <w:rFonts w:eastAsia="Times New Roman" w:cstheme="minorHAnsi"/>
          <w:b/>
          <w:color w:val="000000"/>
          <w:u w:val="single" w:color="000000"/>
        </w:rPr>
      </w:pPr>
    </w:p>
    <w:p w14:paraId="0005E4DD" w14:textId="58F96DD7" w:rsidR="00B64444" w:rsidRPr="00A41A7E" w:rsidRDefault="00B64444" w:rsidP="00622645">
      <w:pPr>
        <w:spacing w:after="0" w:line="240" w:lineRule="auto"/>
        <w:contextualSpacing/>
        <w:rPr>
          <w:rFonts w:cstheme="minorHAnsi"/>
          <w:b/>
          <w:u w:val="single"/>
        </w:rPr>
      </w:pPr>
      <w:r w:rsidRPr="00E82399">
        <w:rPr>
          <w:rFonts w:eastAsia="Times New Roman" w:cstheme="minorHAnsi"/>
          <w:b/>
          <w:color w:val="000000"/>
          <w:u w:val="single" w:color="000000"/>
        </w:rPr>
        <w:t xml:space="preserve">Paula </w:t>
      </w:r>
      <w:proofErr w:type="spellStart"/>
      <w:r w:rsidRPr="00E82399">
        <w:rPr>
          <w:rFonts w:eastAsia="Times New Roman" w:cstheme="minorHAnsi"/>
          <w:b/>
          <w:color w:val="000000"/>
          <w:u w:val="single" w:color="000000"/>
        </w:rPr>
        <w:t>Deen’s</w:t>
      </w:r>
      <w:proofErr w:type="spellEnd"/>
      <w:r w:rsidRPr="00E82399">
        <w:rPr>
          <w:rFonts w:eastAsia="Times New Roman" w:cstheme="minorHAnsi"/>
          <w:b/>
          <w:color w:val="000000"/>
          <w:u w:val="single" w:color="000000"/>
        </w:rPr>
        <w:t xml:space="preserve"> Family Kitchen</w:t>
      </w:r>
      <w:r w:rsidRPr="00E82399">
        <w:rPr>
          <w:rFonts w:eastAsia="Times New Roman" w:cstheme="minorHAnsi"/>
          <w:color w:val="000000"/>
          <w:u w:val="single" w:color="000000"/>
        </w:rPr>
        <w:t xml:space="preserve"> </w:t>
      </w:r>
    </w:p>
    <w:p w14:paraId="4005AFD1" w14:textId="69341951" w:rsidR="00B64444" w:rsidRPr="00E82399" w:rsidRDefault="00987941" w:rsidP="00622645">
      <w:pPr>
        <w:spacing w:after="0" w:line="240" w:lineRule="auto"/>
        <w:contextualSpacing/>
        <w:rPr>
          <w:rFonts w:eastAsia="Times New Roman" w:cstheme="minorHAnsi"/>
          <w:color w:val="000000"/>
          <w:u w:color="000000"/>
        </w:rPr>
      </w:pPr>
      <w:hyperlink r:id="rId8" w:history="1">
        <w:r w:rsidR="00B64444" w:rsidRPr="00B64444">
          <w:rPr>
            <w:rStyle w:val="Hyperlink"/>
            <w:rFonts w:eastAsia="Times New Roman" w:cstheme="minorHAnsi"/>
          </w:rPr>
          <w:t>Paula Deen’s Family Kitchen</w:t>
        </w:r>
      </w:hyperlink>
      <w:r w:rsidR="00B64444">
        <w:rPr>
          <w:rFonts w:eastAsia="Times New Roman" w:cstheme="minorHAnsi"/>
          <w:color w:val="000000"/>
          <w:u w:color="000000"/>
        </w:rPr>
        <w:t xml:space="preserve"> celebrated its grand opening at Pier Park on Thursday, May 16 and the queen of Southern food herself was there to enjoy the festivities. </w:t>
      </w:r>
      <w:r w:rsidR="00B64444" w:rsidRPr="00E82399">
        <w:rPr>
          <w:rFonts w:eastAsia="Times New Roman" w:cstheme="minorHAnsi"/>
          <w:color w:val="000000"/>
          <w:u w:color="000000"/>
        </w:rPr>
        <w:t xml:space="preserve">This </w:t>
      </w:r>
      <w:r w:rsidR="00B64444">
        <w:rPr>
          <w:rFonts w:eastAsia="Times New Roman" w:cstheme="minorHAnsi"/>
          <w:color w:val="000000"/>
          <w:u w:color="000000"/>
        </w:rPr>
        <w:t xml:space="preserve">is </w:t>
      </w:r>
      <w:r w:rsidR="00B64444" w:rsidRPr="00E82399">
        <w:rPr>
          <w:rFonts w:eastAsia="Times New Roman" w:cstheme="minorHAnsi"/>
          <w:color w:val="000000"/>
          <w:u w:color="000000"/>
        </w:rPr>
        <w:t xml:space="preserve">the first Florida location for the </w:t>
      </w:r>
      <w:r w:rsidR="00051E37">
        <w:rPr>
          <w:rFonts w:eastAsia="Times New Roman" w:cstheme="minorHAnsi"/>
          <w:color w:val="000000"/>
          <w:u w:color="000000"/>
        </w:rPr>
        <w:t xml:space="preserve">beloved </w:t>
      </w:r>
      <w:r w:rsidR="00B64444" w:rsidRPr="00E82399">
        <w:rPr>
          <w:rFonts w:eastAsia="Times New Roman" w:cstheme="minorHAnsi"/>
          <w:color w:val="000000"/>
          <w:u w:color="000000"/>
        </w:rPr>
        <w:t>restaurant</w:t>
      </w:r>
      <w:r w:rsidR="00051E37">
        <w:rPr>
          <w:rFonts w:eastAsia="Times New Roman" w:cstheme="minorHAnsi"/>
          <w:color w:val="000000"/>
          <w:u w:color="000000"/>
        </w:rPr>
        <w:t>, which</w:t>
      </w:r>
      <w:r w:rsidR="00B64444" w:rsidRPr="00E82399">
        <w:rPr>
          <w:rFonts w:eastAsia="Times New Roman" w:cstheme="minorHAnsi"/>
          <w:color w:val="000000"/>
          <w:u w:color="000000"/>
        </w:rPr>
        <w:t xml:space="preserve"> </w:t>
      </w:r>
      <w:r w:rsidR="00051E37" w:rsidRPr="00E82399">
        <w:rPr>
          <w:rFonts w:eastAsia="Times New Roman" w:cstheme="minorHAnsi"/>
          <w:color w:val="000000"/>
          <w:u w:color="000000"/>
        </w:rPr>
        <w:t>offer</w:t>
      </w:r>
      <w:r w:rsidR="00051E37">
        <w:rPr>
          <w:rFonts w:eastAsia="Times New Roman" w:cstheme="minorHAnsi"/>
          <w:color w:val="000000"/>
          <w:u w:color="000000"/>
        </w:rPr>
        <w:t>s</w:t>
      </w:r>
      <w:r w:rsidR="00E74E7D">
        <w:rPr>
          <w:rFonts w:eastAsia="Times New Roman" w:cstheme="minorHAnsi"/>
          <w:color w:val="000000"/>
          <w:u w:color="000000"/>
        </w:rPr>
        <w:t xml:space="preserve"> </w:t>
      </w:r>
      <w:r w:rsidR="00B64444" w:rsidRPr="00E82399">
        <w:rPr>
          <w:rFonts w:eastAsia="Times New Roman" w:cstheme="minorHAnsi"/>
          <w:color w:val="000000"/>
          <w:u w:color="000000"/>
        </w:rPr>
        <w:t xml:space="preserve">a variety of </w:t>
      </w:r>
      <w:r w:rsidR="00B64444">
        <w:rPr>
          <w:rFonts w:eastAsia="Times New Roman" w:cstheme="minorHAnsi"/>
          <w:color w:val="000000"/>
          <w:u w:color="000000"/>
        </w:rPr>
        <w:t xml:space="preserve">famous </w:t>
      </w:r>
      <w:proofErr w:type="spellStart"/>
      <w:r w:rsidR="00B64444" w:rsidRPr="00E82399">
        <w:rPr>
          <w:rFonts w:eastAsia="Times New Roman" w:cstheme="minorHAnsi"/>
          <w:color w:val="000000"/>
          <w:u w:color="000000"/>
        </w:rPr>
        <w:t>Deen</w:t>
      </w:r>
      <w:proofErr w:type="spellEnd"/>
      <w:r w:rsidR="00B64444" w:rsidRPr="00E82399">
        <w:rPr>
          <w:rFonts w:eastAsia="Times New Roman" w:cstheme="minorHAnsi"/>
          <w:color w:val="000000"/>
          <w:u w:color="000000"/>
        </w:rPr>
        <w:t xml:space="preserve"> Family recipes, including Paula’s Southern </w:t>
      </w:r>
      <w:r w:rsidR="00B64444" w:rsidRPr="00E82399">
        <w:rPr>
          <w:rFonts w:eastAsia="Times New Roman" w:cstheme="minorHAnsi"/>
          <w:color w:val="000000"/>
          <w:u w:color="000000"/>
        </w:rPr>
        <w:lastRenderedPageBreak/>
        <w:t xml:space="preserve">Fried Chicken and </w:t>
      </w:r>
      <w:r w:rsidR="00B64444">
        <w:rPr>
          <w:rFonts w:eastAsia="Times New Roman" w:cstheme="minorHAnsi"/>
          <w:color w:val="000000"/>
          <w:u w:color="000000"/>
        </w:rPr>
        <w:t xml:space="preserve">her </w:t>
      </w:r>
      <w:proofErr w:type="spellStart"/>
      <w:r w:rsidR="00B64444">
        <w:rPr>
          <w:rFonts w:eastAsia="Times New Roman" w:cstheme="minorHAnsi"/>
          <w:color w:val="000000"/>
          <w:u w:color="000000"/>
        </w:rPr>
        <w:t>Ooey</w:t>
      </w:r>
      <w:proofErr w:type="spellEnd"/>
      <w:r w:rsidR="00B64444">
        <w:rPr>
          <w:rFonts w:eastAsia="Times New Roman" w:cstheme="minorHAnsi"/>
          <w:color w:val="000000"/>
          <w:u w:color="000000"/>
        </w:rPr>
        <w:t xml:space="preserve"> Gooey Butter Cake</w:t>
      </w:r>
      <w:r w:rsidR="00B64444" w:rsidRPr="00E82399">
        <w:rPr>
          <w:rFonts w:eastAsia="Times New Roman" w:cstheme="minorHAnsi"/>
          <w:color w:val="000000"/>
          <w:u w:color="000000"/>
        </w:rPr>
        <w:t>.</w:t>
      </w:r>
      <w:r w:rsidR="00051E37">
        <w:rPr>
          <w:rFonts w:eastAsia="Times New Roman" w:cstheme="minorHAnsi"/>
          <w:color w:val="000000"/>
          <w:u w:color="000000"/>
        </w:rPr>
        <w:t xml:space="preserve"> For more information and to view menus, visit </w:t>
      </w:r>
      <w:hyperlink r:id="rId9" w:history="1">
        <w:r w:rsidR="00051E37" w:rsidRPr="00051E37">
          <w:rPr>
            <w:rStyle w:val="Hyperlink"/>
            <w:rFonts w:eastAsia="Times New Roman" w:cstheme="minorHAnsi"/>
          </w:rPr>
          <w:t>www.pauladeensfamilykitchen.com</w:t>
        </w:r>
      </w:hyperlink>
    </w:p>
    <w:p w14:paraId="7B9E8BBB" w14:textId="77777777" w:rsidR="00B64444" w:rsidRDefault="00B64444" w:rsidP="00622645">
      <w:pPr>
        <w:spacing w:after="0" w:line="240" w:lineRule="auto"/>
        <w:contextualSpacing/>
        <w:rPr>
          <w:rFonts w:cstheme="minorHAnsi"/>
          <w:b/>
          <w:u w:val="single"/>
        </w:rPr>
      </w:pPr>
    </w:p>
    <w:p w14:paraId="4CEEC50D" w14:textId="615D384E" w:rsidR="00E82399" w:rsidRPr="00E82399" w:rsidRDefault="00E82399" w:rsidP="00622645">
      <w:pPr>
        <w:spacing w:after="0" w:line="240" w:lineRule="auto"/>
        <w:contextualSpacing/>
        <w:rPr>
          <w:rFonts w:eastAsia="Times New Roman" w:cstheme="minorHAnsi"/>
        </w:rPr>
      </w:pPr>
      <w:r w:rsidRPr="00E82399">
        <w:rPr>
          <w:rFonts w:cstheme="minorHAnsi"/>
          <w:b/>
          <w:u w:val="single"/>
        </w:rPr>
        <w:t>Panama City Beach Sports Complex</w:t>
      </w:r>
    </w:p>
    <w:p w14:paraId="7F0A4F52" w14:textId="3AD94831" w:rsidR="00E82399" w:rsidRPr="00E82399" w:rsidRDefault="00B64444" w:rsidP="00622645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With </w:t>
      </w:r>
      <w:r w:rsidRPr="00E82399">
        <w:rPr>
          <w:rFonts w:cstheme="minorHAnsi"/>
        </w:rPr>
        <w:t xml:space="preserve">the </w:t>
      </w:r>
      <w:r>
        <w:rPr>
          <w:rFonts w:cstheme="minorHAnsi"/>
        </w:rPr>
        <w:t xml:space="preserve">completion date for the brand-new </w:t>
      </w:r>
      <w:hyperlink r:id="rId10" w:history="1">
        <w:r w:rsidRPr="00B64444">
          <w:rPr>
            <w:rStyle w:val="Hyperlink"/>
            <w:rFonts w:cstheme="minorHAnsi"/>
          </w:rPr>
          <w:t>Panama City Beach Sports Complex</w:t>
        </w:r>
      </w:hyperlink>
      <w:r>
        <w:rPr>
          <w:rFonts w:cstheme="minorHAnsi"/>
          <w:color w:val="0563C1" w:themeColor="hyperlink"/>
          <w:u w:val="single"/>
        </w:rPr>
        <w:t xml:space="preserve"> </w:t>
      </w:r>
      <w:r>
        <w:rPr>
          <w:rFonts w:cstheme="minorHAnsi"/>
        </w:rPr>
        <w:t>set for July 5, t</w:t>
      </w:r>
      <w:r w:rsidR="000E667C">
        <w:rPr>
          <w:rFonts w:cstheme="minorHAnsi"/>
        </w:rPr>
        <w:t xml:space="preserve">he destination is excited to host </w:t>
      </w:r>
      <w:r w:rsidR="00051E37">
        <w:rPr>
          <w:rFonts w:cstheme="minorHAnsi"/>
        </w:rPr>
        <w:t xml:space="preserve">its </w:t>
      </w:r>
      <w:r w:rsidR="000E667C">
        <w:rPr>
          <w:rFonts w:cstheme="minorHAnsi"/>
        </w:rPr>
        <w:t>highly anticipated grand opening</w:t>
      </w:r>
      <w:r w:rsidR="00051E37">
        <w:rPr>
          <w:rFonts w:cstheme="minorHAnsi"/>
        </w:rPr>
        <w:t xml:space="preserve"> this</w:t>
      </w:r>
      <w:r w:rsidR="000E667C">
        <w:rPr>
          <w:rFonts w:cstheme="minorHAnsi"/>
        </w:rPr>
        <w:t xml:space="preserve"> </w:t>
      </w:r>
      <w:r>
        <w:rPr>
          <w:rFonts w:cstheme="minorHAnsi"/>
        </w:rPr>
        <w:t>fall</w:t>
      </w:r>
      <w:r w:rsidR="000E667C">
        <w:rPr>
          <w:rFonts w:cstheme="minorHAnsi"/>
        </w:rPr>
        <w:t>. T</w:t>
      </w:r>
      <w:r w:rsidR="000E667C" w:rsidRPr="00E82399">
        <w:rPr>
          <w:rFonts w:cstheme="minorHAnsi"/>
        </w:rPr>
        <w:t xml:space="preserve">he $37-million world class </w:t>
      </w:r>
      <w:r w:rsidR="00051E37">
        <w:rPr>
          <w:rFonts w:cstheme="minorHAnsi"/>
        </w:rPr>
        <w:t>facility</w:t>
      </w:r>
      <w:r w:rsidR="000E667C" w:rsidRPr="00E82399">
        <w:rPr>
          <w:rFonts w:cstheme="minorHAnsi"/>
        </w:rPr>
        <w:t xml:space="preserve"> </w:t>
      </w:r>
      <w:r w:rsidR="00E82399" w:rsidRPr="00E82399">
        <w:rPr>
          <w:rFonts w:cstheme="minorHAnsi"/>
        </w:rPr>
        <w:t xml:space="preserve">will offer visitors on ‘play-cation’ </w:t>
      </w:r>
      <w:r w:rsidR="002D2C16">
        <w:rPr>
          <w:rFonts w:cstheme="minorHAnsi"/>
        </w:rPr>
        <w:t>13 fields to practice their</w:t>
      </w:r>
      <w:r w:rsidR="00D700B4">
        <w:rPr>
          <w:rFonts w:cstheme="minorHAnsi"/>
        </w:rPr>
        <w:t xml:space="preserve"> favorite s</w:t>
      </w:r>
      <w:r w:rsidR="000E667C">
        <w:rPr>
          <w:rFonts w:cstheme="minorHAnsi"/>
        </w:rPr>
        <w:t xml:space="preserve">ports </w:t>
      </w:r>
      <w:r w:rsidR="00E82399" w:rsidRPr="00E82399">
        <w:rPr>
          <w:rFonts w:cstheme="minorHAnsi"/>
        </w:rPr>
        <w:t xml:space="preserve">including soccer, lacrosse, rugby, football, flag football, baseball and softball. </w:t>
      </w:r>
      <w:r w:rsidR="00D700B4">
        <w:rPr>
          <w:rFonts w:cstheme="minorHAnsi"/>
        </w:rPr>
        <w:t xml:space="preserve">With over </w:t>
      </w:r>
      <w:r>
        <w:rPr>
          <w:rFonts w:cstheme="minorHAnsi"/>
        </w:rPr>
        <w:t>40</w:t>
      </w:r>
      <w:r w:rsidR="00D700B4">
        <w:rPr>
          <w:rFonts w:cstheme="minorHAnsi"/>
        </w:rPr>
        <w:t xml:space="preserve"> major sporting events </w:t>
      </w:r>
      <w:r w:rsidR="00051E37">
        <w:rPr>
          <w:rFonts w:cstheme="minorHAnsi"/>
        </w:rPr>
        <w:t xml:space="preserve">already </w:t>
      </w:r>
      <w:r w:rsidR="00D700B4">
        <w:rPr>
          <w:rFonts w:cstheme="minorHAnsi"/>
        </w:rPr>
        <w:t xml:space="preserve">booked for </w:t>
      </w:r>
      <w:r w:rsidR="00051E37">
        <w:rPr>
          <w:rFonts w:cstheme="minorHAnsi"/>
        </w:rPr>
        <w:t>2020</w:t>
      </w:r>
      <w:r w:rsidR="00D700B4">
        <w:rPr>
          <w:rFonts w:cstheme="minorHAnsi"/>
        </w:rPr>
        <w:t xml:space="preserve">, the </w:t>
      </w:r>
      <w:r w:rsidR="00051E37">
        <w:rPr>
          <w:rFonts w:cstheme="minorHAnsi"/>
        </w:rPr>
        <w:t>Sports C</w:t>
      </w:r>
      <w:r w:rsidR="00D700B4">
        <w:rPr>
          <w:rFonts w:cstheme="minorHAnsi"/>
        </w:rPr>
        <w:t>omplex is already propelling Panama City Beach to becoming the major athletic hub for the South. Stay tuned for d</w:t>
      </w:r>
      <w:r w:rsidR="00E82399" w:rsidRPr="00E82399">
        <w:rPr>
          <w:rFonts w:cstheme="minorHAnsi"/>
        </w:rPr>
        <w:t xml:space="preserve">etails of the opening </w:t>
      </w:r>
      <w:r w:rsidR="00D700B4">
        <w:rPr>
          <w:rFonts w:cstheme="minorHAnsi"/>
        </w:rPr>
        <w:t xml:space="preserve">and </w:t>
      </w:r>
      <w:r w:rsidR="00E82399" w:rsidRPr="00E82399">
        <w:rPr>
          <w:rFonts w:cstheme="minorHAnsi"/>
        </w:rPr>
        <w:t>special festivities for Bay County residents</w:t>
      </w:r>
      <w:r w:rsidR="00051E37">
        <w:rPr>
          <w:rFonts w:cstheme="minorHAnsi"/>
        </w:rPr>
        <w:t>.</w:t>
      </w:r>
      <w:r w:rsidR="00E82399" w:rsidRPr="00E82399">
        <w:rPr>
          <w:rFonts w:cstheme="minorHAnsi"/>
        </w:rPr>
        <w:t xml:space="preserve"> </w:t>
      </w:r>
      <w:r w:rsidR="00051E37">
        <w:rPr>
          <w:rFonts w:cstheme="minorHAnsi"/>
        </w:rPr>
        <w:t xml:space="preserve"> For more information, visit </w:t>
      </w:r>
      <w:hyperlink r:id="rId11" w:history="1">
        <w:r w:rsidR="00E74E7D" w:rsidRPr="00481E25">
          <w:rPr>
            <w:rStyle w:val="Hyperlink"/>
            <w:rFonts w:cstheme="minorHAnsi"/>
          </w:rPr>
          <w:t>www.playpanamacitybeach.com</w:t>
        </w:r>
      </w:hyperlink>
      <w:r w:rsidR="00E74E7D">
        <w:rPr>
          <w:rFonts w:cstheme="minorHAnsi"/>
        </w:rPr>
        <w:t>.</w:t>
      </w:r>
      <w:del w:id="1" w:author="Charlotte Park" w:date="2019-05-17T15:03:00Z">
        <w:r w:rsidR="00D700B4" w:rsidDel="00051E37">
          <w:rPr>
            <w:rFonts w:cstheme="minorHAnsi"/>
          </w:rPr>
          <w:delText xml:space="preserve"> </w:delText>
        </w:r>
      </w:del>
    </w:p>
    <w:p w14:paraId="4992078E" w14:textId="77777777" w:rsidR="00E82399" w:rsidRPr="00E82399" w:rsidRDefault="00E82399" w:rsidP="00622645">
      <w:pPr>
        <w:spacing w:after="0" w:line="240" w:lineRule="auto"/>
        <w:contextualSpacing/>
        <w:rPr>
          <w:rFonts w:eastAsia="Times New Roman" w:cstheme="minorHAnsi"/>
          <w:b/>
          <w:color w:val="000000"/>
          <w:u w:val="single" w:color="000000"/>
        </w:rPr>
      </w:pPr>
    </w:p>
    <w:p w14:paraId="0238BBB7" w14:textId="3DAF25EE" w:rsidR="00E82399" w:rsidRPr="00E82399" w:rsidRDefault="00E82399" w:rsidP="00622645">
      <w:pPr>
        <w:spacing w:after="0" w:line="240" w:lineRule="auto"/>
        <w:contextualSpacing/>
        <w:rPr>
          <w:rFonts w:eastAsia="Times New Roman" w:cstheme="minorHAnsi"/>
          <w:b/>
          <w:color w:val="000000"/>
          <w:u w:val="single" w:color="000000"/>
        </w:rPr>
      </w:pPr>
      <w:r w:rsidRPr="00E82399">
        <w:rPr>
          <w:rFonts w:eastAsia="Times New Roman" w:cstheme="minorHAnsi"/>
          <w:b/>
          <w:color w:val="000000"/>
          <w:u w:val="single" w:color="000000"/>
        </w:rPr>
        <w:t>Spring</w:t>
      </w:r>
      <w:r w:rsidR="00397E15">
        <w:rPr>
          <w:rFonts w:eastAsia="Times New Roman" w:cstheme="minorHAnsi"/>
          <w:b/>
          <w:color w:val="000000"/>
          <w:u w:val="single" w:color="000000"/>
        </w:rPr>
        <w:t>H</w:t>
      </w:r>
      <w:r w:rsidRPr="00E82399">
        <w:rPr>
          <w:rFonts w:eastAsia="Times New Roman" w:cstheme="minorHAnsi"/>
          <w:b/>
          <w:color w:val="000000"/>
          <w:u w:val="single" w:color="000000"/>
        </w:rPr>
        <w:t>ill Suites by Marriott</w:t>
      </w:r>
    </w:p>
    <w:p w14:paraId="558608E3" w14:textId="0A84E69D" w:rsidR="00E82399" w:rsidRPr="00E82399" w:rsidRDefault="00E82399" w:rsidP="00622645">
      <w:pPr>
        <w:spacing w:after="0" w:line="240" w:lineRule="auto"/>
        <w:contextualSpacing/>
        <w:rPr>
          <w:rFonts w:eastAsia="Times New Roman" w:cstheme="minorHAnsi"/>
          <w:color w:val="000000"/>
          <w:u w:color="000000"/>
        </w:rPr>
      </w:pPr>
      <w:r w:rsidRPr="00E82399">
        <w:rPr>
          <w:rFonts w:eastAsia="Times New Roman" w:cstheme="minorHAnsi"/>
          <w:color w:val="000000"/>
          <w:u w:color="000000"/>
        </w:rPr>
        <w:t xml:space="preserve">Opening in </w:t>
      </w:r>
      <w:r w:rsidR="00B72D2F">
        <w:rPr>
          <w:rFonts w:eastAsia="Times New Roman" w:cstheme="minorHAnsi"/>
          <w:color w:val="000000"/>
          <w:u w:color="000000"/>
        </w:rPr>
        <w:t>June</w:t>
      </w:r>
      <w:r w:rsidRPr="00E82399">
        <w:rPr>
          <w:rFonts w:eastAsia="Times New Roman" w:cstheme="minorHAnsi"/>
          <w:color w:val="000000"/>
          <w:u w:color="000000"/>
        </w:rPr>
        <w:t xml:space="preserve"> 2019</w:t>
      </w:r>
      <w:r w:rsidR="00397E15">
        <w:rPr>
          <w:rFonts w:eastAsia="Times New Roman" w:cstheme="minorHAnsi"/>
          <w:color w:val="000000"/>
          <w:u w:color="000000"/>
        </w:rPr>
        <w:t xml:space="preserve"> and located directly on the Gulf of Mexico</w:t>
      </w:r>
      <w:r w:rsidRPr="00E82399">
        <w:rPr>
          <w:rFonts w:eastAsia="Times New Roman" w:cstheme="minorHAnsi"/>
          <w:color w:val="000000"/>
          <w:u w:color="000000"/>
        </w:rPr>
        <w:t xml:space="preserve">, </w:t>
      </w:r>
      <w:r w:rsidR="00051E37">
        <w:rPr>
          <w:rFonts w:eastAsia="Times New Roman" w:cstheme="minorHAnsi"/>
          <w:color w:val="000000"/>
          <w:u w:color="000000"/>
        </w:rPr>
        <w:t>the</w:t>
      </w:r>
      <w:r w:rsidRPr="00E82399">
        <w:rPr>
          <w:rFonts w:eastAsia="Times New Roman" w:cstheme="minorHAnsi"/>
          <w:color w:val="000000"/>
          <w:u w:color="000000"/>
        </w:rPr>
        <w:t xml:space="preserve"> 200-room </w:t>
      </w:r>
      <w:hyperlink r:id="rId12" w:history="1">
        <w:r w:rsidRPr="006D39EE">
          <w:rPr>
            <w:rStyle w:val="Hyperlink"/>
            <w:rFonts w:eastAsia="Times New Roman" w:cstheme="minorHAnsi"/>
          </w:rPr>
          <w:t>SpringHill Suites by Marriott</w:t>
        </w:r>
      </w:hyperlink>
      <w:r w:rsidRPr="00E82399">
        <w:rPr>
          <w:rFonts w:eastAsia="Times New Roman" w:cstheme="minorHAnsi"/>
          <w:color w:val="000000"/>
          <w:u w:color="000000"/>
        </w:rPr>
        <w:t xml:space="preserve"> </w:t>
      </w:r>
      <w:r w:rsidR="00397E15">
        <w:rPr>
          <w:rFonts w:eastAsia="Times New Roman" w:cstheme="minorHAnsi"/>
          <w:color w:val="000000"/>
          <w:u w:color="000000"/>
        </w:rPr>
        <w:t>is sure to be a favorite among families, featuring a beachfront lazy river pool as well as a dune walkover with direct beach access. The property will also include in-</w:t>
      </w:r>
      <w:r w:rsidR="00AB3B7D">
        <w:rPr>
          <w:rFonts w:eastAsia="Times New Roman" w:cstheme="minorHAnsi"/>
          <w:color w:val="000000"/>
          <w:u w:color="000000"/>
        </w:rPr>
        <w:t xml:space="preserve">suite work spaces for </w:t>
      </w:r>
      <w:r w:rsidR="00397E15">
        <w:rPr>
          <w:rFonts w:eastAsia="Times New Roman" w:cstheme="minorHAnsi"/>
          <w:color w:val="000000"/>
          <w:u w:color="000000"/>
        </w:rPr>
        <w:t xml:space="preserve">those </w:t>
      </w:r>
      <w:r w:rsidR="00AB3B7D">
        <w:rPr>
          <w:rFonts w:eastAsia="Times New Roman" w:cstheme="minorHAnsi"/>
          <w:color w:val="000000"/>
          <w:u w:color="000000"/>
        </w:rPr>
        <w:t xml:space="preserve">visiting the </w:t>
      </w:r>
      <w:proofErr w:type="spellStart"/>
      <w:proofErr w:type="gramStart"/>
      <w:r w:rsidR="00AB3B7D">
        <w:rPr>
          <w:rFonts w:eastAsia="Times New Roman" w:cstheme="minorHAnsi"/>
          <w:color w:val="000000"/>
          <w:u w:color="000000"/>
        </w:rPr>
        <w:t>Real.Fun.Beach</w:t>
      </w:r>
      <w:proofErr w:type="spellEnd"/>
      <w:proofErr w:type="gramEnd"/>
      <w:r w:rsidR="00AB3B7D">
        <w:rPr>
          <w:rFonts w:eastAsia="Times New Roman" w:cstheme="minorHAnsi"/>
          <w:color w:val="000000"/>
          <w:u w:color="000000"/>
        </w:rPr>
        <w:t xml:space="preserve"> </w:t>
      </w:r>
      <w:r w:rsidR="00397E15">
        <w:rPr>
          <w:rFonts w:eastAsia="Times New Roman" w:cstheme="minorHAnsi"/>
          <w:color w:val="000000"/>
          <w:u w:color="000000"/>
        </w:rPr>
        <w:t>on business</w:t>
      </w:r>
      <w:r w:rsidR="00AB3B7D">
        <w:rPr>
          <w:rFonts w:eastAsia="Times New Roman" w:cstheme="minorHAnsi"/>
          <w:color w:val="000000"/>
          <w:u w:color="000000"/>
        </w:rPr>
        <w:t>.</w:t>
      </w:r>
      <w:r w:rsidR="00397E15">
        <w:rPr>
          <w:rFonts w:eastAsia="Times New Roman" w:cstheme="minorHAnsi"/>
          <w:color w:val="000000"/>
          <w:u w:color="000000"/>
        </w:rPr>
        <w:t xml:space="preserve"> </w:t>
      </w:r>
      <w:r w:rsidR="00B90BD5">
        <w:rPr>
          <w:rFonts w:eastAsia="Times New Roman" w:cstheme="minorHAnsi"/>
          <w:color w:val="000000"/>
          <w:u w:color="000000"/>
        </w:rPr>
        <w:t xml:space="preserve">For more information, visit </w:t>
      </w:r>
      <w:hyperlink r:id="rId13" w:history="1">
        <w:r w:rsidR="00E74E7D" w:rsidRPr="00481E25">
          <w:rPr>
            <w:rStyle w:val="Hyperlink"/>
            <w:rFonts w:eastAsia="Times New Roman" w:cstheme="minorHAnsi"/>
          </w:rPr>
          <w:t>www.springhillsuitespanamacitybeach.com</w:t>
        </w:r>
      </w:hyperlink>
      <w:r w:rsidR="00E74E7D">
        <w:rPr>
          <w:rFonts w:eastAsia="Times New Roman" w:cstheme="minorHAnsi"/>
          <w:color w:val="000000"/>
          <w:u w:color="000000"/>
        </w:rPr>
        <w:t>.</w:t>
      </w:r>
    </w:p>
    <w:p w14:paraId="120FC928" w14:textId="77777777" w:rsidR="00E82399" w:rsidRPr="00E82399" w:rsidRDefault="00E82399" w:rsidP="00622645">
      <w:pPr>
        <w:spacing w:after="0" w:line="240" w:lineRule="auto"/>
        <w:contextualSpacing/>
        <w:rPr>
          <w:rFonts w:eastAsia="Times New Roman" w:cstheme="minorHAnsi"/>
          <w:b/>
          <w:color w:val="000000"/>
          <w:u w:val="single" w:color="000000"/>
        </w:rPr>
      </w:pPr>
    </w:p>
    <w:p w14:paraId="02A4C21A" w14:textId="719D5B40" w:rsidR="00E82399" w:rsidRPr="00E82399" w:rsidRDefault="00E82399" w:rsidP="00622645">
      <w:pPr>
        <w:spacing w:after="0" w:line="240" w:lineRule="auto"/>
        <w:contextualSpacing/>
        <w:rPr>
          <w:rFonts w:eastAsia="Times New Roman" w:cstheme="minorHAnsi"/>
          <w:b/>
          <w:color w:val="000000"/>
          <w:u w:val="single" w:color="000000"/>
        </w:rPr>
      </w:pPr>
      <w:r w:rsidRPr="00E82399">
        <w:rPr>
          <w:rFonts w:eastAsia="Times New Roman" w:cstheme="minorHAnsi"/>
          <w:b/>
          <w:color w:val="000000"/>
          <w:u w:val="single" w:color="000000"/>
        </w:rPr>
        <w:t>TownePlace Suites</w:t>
      </w:r>
      <w:r w:rsidR="00AB3B7D">
        <w:rPr>
          <w:rFonts w:eastAsia="Times New Roman" w:cstheme="minorHAnsi"/>
          <w:b/>
          <w:color w:val="000000"/>
          <w:u w:val="single" w:color="000000"/>
        </w:rPr>
        <w:t xml:space="preserve"> by Marriott</w:t>
      </w:r>
    </w:p>
    <w:p w14:paraId="05B70643" w14:textId="447D7D0A" w:rsidR="00E82399" w:rsidRPr="00E82399" w:rsidRDefault="00AB3B7D" w:rsidP="00622645">
      <w:pPr>
        <w:spacing w:after="0" w:line="240" w:lineRule="auto"/>
        <w:contextualSpacing/>
        <w:rPr>
          <w:rFonts w:eastAsia="Times New Roman" w:cstheme="minorHAnsi"/>
          <w:color w:val="000000"/>
          <w:u w:color="000000"/>
        </w:rPr>
      </w:pPr>
      <w:r>
        <w:rPr>
          <w:rFonts w:eastAsia="Times New Roman" w:cstheme="minorHAnsi"/>
          <w:color w:val="000000"/>
          <w:u w:color="000000"/>
        </w:rPr>
        <w:t>Next year, Panama City Beach will welcome a brand</w:t>
      </w:r>
      <w:r w:rsidR="002D2C16">
        <w:rPr>
          <w:rFonts w:eastAsia="Times New Roman" w:cstheme="minorHAnsi"/>
          <w:color w:val="000000"/>
          <w:u w:color="000000"/>
        </w:rPr>
        <w:t>-</w:t>
      </w:r>
      <w:r>
        <w:rPr>
          <w:rFonts w:eastAsia="Times New Roman" w:cstheme="minorHAnsi"/>
          <w:color w:val="000000"/>
          <w:u w:color="000000"/>
        </w:rPr>
        <w:t xml:space="preserve">new 124-room hotel in the </w:t>
      </w:r>
      <w:r w:rsidRPr="00E82399">
        <w:rPr>
          <w:rFonts w:eastAsia="Times New Roman" w:cstheme="minorHAnsi"/>
          <w:color w:val="000000"/>
          <w:u w:color="000000"/>
        </w:rPr>
        <w:t>extensive shopping and entertainment district of Pier Park</w:t>
      </w:r>
      <w:r>
        <w:rPr>
          <w:rFonts w:eastAsia="Times New Roman" w:cstheme="minorHAnsi"/>
          <w:color w:val="000000"/>
          <w:u w:color="000000"/>
        </w:rPr>
        <w:t>.</w:t>
      </w:r>
      <w:r w:rsidRPr="00E82399">
        <w:rPr>
          <w:rFonts w:eastAsia="Times New Roman" w:cstheme="minorHAnsi"/>
          <w:color w:val="000000"/>
          <w:u w:color="000000"/>
        </w:rPr>
        <w:t xml:space="preserve"> </w:t>
      </w:r>
      <w:r w:rsidR="00E82399" w:rsidRPr="00E82399">
        <w:rPr>
          <w:rFonts w:eastAsia="Times New Roman" w:cstheme="minorHAnsi"/>
          <w:color w:val="000000"/>
          <w:u w:color="000000"/>
        </w:rPr>
        <w:t xml:space="preserve">The St. Joe Company and </w:t>
      </w:r>
      <w:proofErr w:type="spellStart"/>
      <w:r w:rsidR="00E82399" w:rsidRPr="00E82399">
        <w:rPr>
          <w:rFonts w:eastAsia="Times New Roman" w:cstheme="minorHAnsi"/>
          <w:color w:val="000000"/>
          <w:u w:color="000000"/>
        </w:rPr>
        <w:t>InterMountain</w:t>
      </w:r>
      <w:proofErr w:type="spellEnd"/>
      <w:r w:rsidR="00E82399" w:rsidRPr="00E82399">
        <w:rPr>
          <w:rFonts w:eastAsia="Times New Roman" w:cstheme="minorHAnsi"/>
          <w:color w:val="000000"/>
          <w:u w:color="000000"/>
        </w:rPr>
        <w:t xml:space="preserve"> Management</w:t>
      </w:r>
      <w:r>
        <w:rPr>
          <w:rFonts w:eastAsia="Times New Roman" w:cstheme="minorHAnsi"/>
          <w:color w:val="000000"/>
          <w:u w:color="000000"/>
        </w:rPr>
        <w:t xml:space="preserve"> </w:t>
      </w:r>
      <w:r w:rsidR="00E82399" w:rsidRPr="00E82399">
        <w:rPr>
          <w:rFonts w:eastAsia="Times New Roman" w:cstheme="minorHAnsi"/>
          <w:color w:val="000000"/>
          <w:u w:color="000000"/>
        </w:rPr>
        <w:t xml:space="preserve">broke ground on </w:t>
      </w:r>
      <w:r>
        <w:rPr>
          <w:rFonts w:eastAsia="Times New Roman" w:cstheme="minorHAnsi"/>
          <w:color w:val="000000"/>
          <w:u w:color="000000"/>
        </w:rPr>
        <w:t>the</w:t>
      </w:r>
      <w:r w:rsidR="00E82399" w:rsidRPr="00E82399">
        <w:rPr>
          <w:rFonts w:eastAsia="Times New Roman" w:cstheme="minorHAnsi"/>
          <w:color w:val="000000"/>
          <w:u w:color="000000"/>
        </w:rPr>
        <w:t xml:space="preserve"> joint venture </w:t>
      </w:r>
      <w:r>
        <w:rPr>
          <w:rFonts w:eastAsia="Times New Roman" w:cstheme="minorHAnsi"/>
          <w:color w:val="000000"/>
          <w:u w:color="000000"/>
        </w:rPr>
        <w:t xml:space="preserve">in October 2018 and are planning to brand the property towards the </w:t>
      </w:r>
      <w:r w:rsidR="00FD753B">
        <w:rPr>
          <w:rFonts w:eastAsia="Times New Roman" w:cstheme="minorHAnsi"/>
          <w:color w:val="000000"/>
          <w:u w:color="000000"/>
        </w:rPr>
        <w:t xml:space="preserve">destination’s </w:t>
      </w:r>
      <w:r w:rsidRPr="00AB3B7D">
        <w:rPr>
          <w:rFonts w:eastAsia="Times New Roman" w:cstheme="minorHAnsi"/>
          <w:color w:val="000000"/>
          <w:u w:color="000000"/>
        </w:rPr>
        <w:t xml:space="preserve">growing </w:t>
      </w:r>
      <w:r w:rsidR="00FD753B">
        <w:rPr>
          <w:rFonts w:eastAsia="Times New Roman" w:cstheme="minorHAnsi"/>
          <w:color w:val="000000"/>
          <w:u w:color="000000"/>
        </w:rPr>
        <w:t xml:space="preserve">year-round </w:t>
      </w:r>
      <w:r w:rsidRPr="00AB3B7D">
        <w:rPr>
          <w:rFonts w:eastAsia="Times New Roman" w:cstheme="minorHAnsi"/>
          <w:color w:val="000000"/>
          <w:u w:color="000000"/>
        </w:rPr>
        <w:t>family-oriented tourism</w:t>
      </w:r>
      <w:r>
        <w:rPr>
          <w:rFonts w:eastAsia="Times New Roman" w:cstheme="minorHAnsi"/>
          <w:color w:val="000000"/>
          <w:u w:color="000000"/>
        </w:rPr>
        <w:t xml:space="preserve">. </w:t>
      </w:r>
      <w:r w:rsidR="00B90BD5">
        <w:rPr>
          <w:rFonts w:eastAsia="Times New Roman" w:cstheme="minorHAnsi"/>
          <w:color w:val="000000"/>
          <w:u w:color="000000"/>
        </w:rPr>
        <w:t>Stay tuned for the latest updates.</w:t>
      </w:r>
    </w:p>
    <w:p w14:paraId="5977EF43" w14:textId="77777777" w:rsidR="00E82399" w:rsidRPr="00E82399" w:rsidRDefault="00E82399" w:rsidP="00622645">
      <w:pPr>
        <w:spacing w:after="0" w:line="240" w:lineRule="auto"/>
        <w:contextualSpacing/>
        <w:rPr>
          <w:rFonts w:eastAsia="Times New Roman" w:cstheme="minorHAnsi"/>
          <w:b/>
          <w:color w:val="000000"/>
          <w:u w:val="single" w:color="000000"/>
        </w:rPr>
      </w:pPr>
    </w:p>
    <w:p w14:paraId="6922D3A4" w14:textId="77777777" w:rsidR="00E82399" w:rsidRPr="00E82399" w:rsidRDefault="00E82399" w:rsidP="00622645">
      <w:pPr>
        <w:spacing w:after="0" w:line="240" w:lineRule="auto"/>
        <w:contextualSpacing/>
        <w:rPr>
          <w:rFonts w:eastAsia="Times New Roman" w:cstheme="minorHAnsi"/>
          <w:b/>
          <w:color w:val="000000"/>
          <w:u w:val="single" w:color="000000"/>
        </w:rPr>
      </w:pPr>
      <w:r w:rsidRPr="00E82399">
        <w:rPr>
          <w:rFonts w:eastAsia="Times New Roman" w:cstheme="minorHAnsi"/>
          <w:b/>
          <w:color w:val="000000"/>
          <w:u w:val="single" w:color="000000"/>
        </w:rPr>
        <w:t xml:space="preserve">Embassy Suites </w:t>
      </w:r>
    </w:p>
    <w:p w14:paraId="781E2439" w14:textId="3B573D78" w:rsidR="00E82399" w:rsidRPr="00E82399" w:rsidRDefault="00B90BD5" w:rsidP="00622645">
      <w:pPr>
        <w:spacing w:after="0" w:line="240" w:lineRule="auto"/>
        <w:contextualSpacing/>
        <w:rPr>
          <w:rFonts w:eastAsia="Times New Roman" w:cstheme="minorHAnsi"/>
          <w:color w:val="000000"/>
          <w:u w:color="000000"/>
        </w:rPr>
      </w:pPr>
      <w:r>
        <w:rPr>
          <w:rFonts w:eastAsia="Times New Roman" w:cstheme="minorHAnsi"/>
          <w:color w:val="000000"/>
          <w:u w:color="000000"/>
        </w:rPr>
        <w:t xml:space="preserve">The </w:t>
      </w:r>
      <w:r w:rsidR="00E82399" w:rsidRPr="00E82399">
        <w:rPr>
          <w:rFonts w:eastAsia="Times New Roman" w:cstheme="minorHAnsi"/>
          <w:color w:val="000000"/>
          <w:u w:color="000000"/>
        </w:rPr>
        <w:t xml:space="preserve">St. Joe Company </w:t>
      </w:r>
      <w:r>
        <w:rPr>
          <w:rFonts w:eastAsia="Times New Roman" w:cstheme="minorHAnsi"/>
          <w:color w:val="000000"/>
          <w:u w:color="000000"/>
        </w:rPr>
        <w:t>has partnered with</w:t>
      </w:r>
      <w:r w:rsidR="00E82399" w:rsidRPr="00E82399">
        <w:rPr>
          <w:rFonts w:eastAsia="Times New Roman" w:cstheme="minorHAnsi"/>
          <w:color w:val="000000"/>
          <w:u w:color="000000"/>
        </w:rPr>
        <w:t xml:space="preserve"> Key International </w:t>
      </w:r>
      <w:r>
        <w:rPr>
          <w:rFonts w:eastAsia="Times New Roman" w:cstheme="minorHAnsi"/>
          <w:color w:val="000000"/>
          <w:u w:color="000000"/>
        </w:rPr>
        <w:t xml:space="preserve">with </w:t>
      </w:r>
      <w:r w:rsidR="00FD753B">
        <w:rPr>
          <w:rFonts w:eastAsia="Times New Roman" w:cstheme="minorHAnsi"/>
          <w:color w:val="000000"/>
          <w:u w:color="000000"/>
        </w:rPr>
        <w:t xml:space="preserve">plans to </w:t>
      </w:r>
      <w:r>
        <w:rPr>
          <w:rFonts w:eastAsia="Times New Roman" w:cstheme="minorHAnsi"/>
          <w:color w:val="000000"/>
          <w:u w:color="000000"/>
        </w:rPr>
        <w:t>break ground this year on a</w:t>
      </w:r>
      <w:r w:rsidR="00FD753B">
        <w:rPr>
          <w:rFonts w:eastAsia="Times New Roman" w:cstheme="minorHAnsi"/>
          <w:color w:val="000000"/>
          <w:u w:color="000000"/>
        </w:rPr>
        <w:t xml:space="preserve"> </w:t>
      </w:r>
      <w:r w:rsidR="00FD753B" w:rsidRPr="00E82399">
        <w:rPr>
          <w:rFonts w:eastAsia="Times New Roman" w:cstheme="minorHAnsi"/>
          <w:color w:val="000000"/>
          <w:u w:color="000000"/>
        </w:rPr>
        <w:t xml:space="preserve">full-service </w:t>
      </w:r>
      <w:r w:rsidR="00FD753B">
        <w:rPr>
          <w:rFonts w:eastAsia="Times New Roman" w:cstheme="minorHAnsi"/>
          <w:color w:val="000000"/>
          <w:u w:color="000000"/>
        </w:rPr>
        <w:t xml:space="preserve">Embassy Suites </w:t>
      </w:r>
      <w:r>
        <w:rPr>
          <w:rFonts w:eastAsia="Times New Roman" w:cstheme="minorHAnsi"/>
          <w:color w:val="000000"/>
          <w:u w:color="000000"/>
        </w:rPr>
        <w:t>on</w:t>
      </w:r>
      <w:r w:rsidRPr="00E82399">
        <w:rPr>
          <w:rFonts w:eastAsia="Times New Roman" w:cstheme="minorHAnsi"/>
          <w:color w:val="000000"/>
          <w:u w:color="000000"/>
        </w:rPr>
        <w:t xml:space="preserve"> </w:t>
      </w:r>
      <w:r w:rsidR="00FD753B" w:rsidRPr="00E82399">
        <w:rPr>
          <w:rFonts w:eastAsia="Times New Roman" w:cstheme="minorHAnsi"/>
          <w:color w:val="000000"/>
          <w:u w:color="000000"/>
        </w:rPr>
        <w:t>Front Beach Road</w:t>
      </w:r>
      <w:r w:rsidR="00FD753B">
        <w:rPr>
          <w:rFonts w:eastAsia="Times New Roman" w:cstheme="minorHAnsi"/>
          <w:color w:val="000000"/>
          <w:u w:color="000000"/>
        </w:rPr>
        <w:t>.</w:t>
      </w:r>
      <w:r w:rsidR="00FD753B" w:rsidRPr="00E82399">
        <w:rPr>
          <w:rFonts w:eastAsia="Times New Roman" w:cstheme="minorHAnsi"/>
          <w:color w:val="000000"/>
          <w:u w:color="000000"/>
        </w:rPr>
        <w:t xml:space="preserve"> </w:t>
      </w:r>
      <w:r w:rsidR="00FD753B">
        <w:rPr>
          <w:rFonts w:eastAsia="Times New Roman" w:cstheme="minorHAnsi"/>
          <w:color w:val="000000"/>
          <w:u w:color="000000"/>
        </w:rPr>
        <w:t xml:space="preserve">The </w:t>
      </w:r>
      <w:r>
        <w:rPr>
          <w:rFonts w:eastAsia="Times New Roman" w:cstheme="minorHAnsi"/>
          <w:color w:val="000000"/>
          <w:u w:color="000000"/>
        </w:rPr>
        <w:t>hotel</w:t>
      </w:r>
      <w:r w:rsidR="00FD753B">
        <w:rPr>
          <w:rFonts w:eastAsia="Times New Roman" w:cstheme="minorHAnsi"/>
          <w:color w:val="000000"/>
          <w:u w:color="000000"/>
        </w:rPr>
        <w:t xml:space="preserve">, also in proximity to Pier Park, would include </w:t>
      </w:r>
      <w:r w:rsidR="00E82399" w:rsidRPr="00E82399">
        <w:rPr>
          <w:rFonts w:eastAsia="Times New Roman" w:cstheme="minorHAnsi"/>
          <w:color w:val="000000"/>
          <w:u w:color="000000"/>
        </w:rPr>
        <w:t xml:space="preserve">252 rooms, a pool and event spaces. </w:t>
      </w:r>
      <w:r>
        <w:rPr>
          <w:rFonts w:eastAsia="Times New Roman" w:cstheme="minorHAnsi"/>
          <w:color w:val="000000"/>
          <w:u w:color="000000"/>
        </w:rPr>
        <w:t>Stay tuned for the latest updates.</w:t>
      </w:r>
    </w:p>
    <w:p w14:paraId="3760A342" w14:textId="77777777" w:rsidR="00E82399" w:rsidRPr="00E82399" w:rsidRDefault="00E82399" w:rsidP="00622645">
      <w:pPr>
        <w:spacing w:after="0" w:line="240" w:lineRule="auto"/>
        <w:contextualSpacing/>
        <w:rPr>
          <w:rFonts w:eastAsia="Times New Roman" w:cstheme="minorHAnsi"/>
          <w:b/>
          <w:color w:val="000000"/>
          <w:u w:val="single" w:color="000000"/>
        </w:rPr>
      </w:pPr>
    </w:p>
    <w:p w14:paraId="464D7DB6" w14:textId="77777777" w:rsidR="00A41A7E" w:rsidRPr="00E74E7D" w:rsidRDefault="00A41A7E" w:rsidP="00622645">
      <w:pPr>
        <w:spacing w:after="0" w:line="240" w:lineRule="auto"/>
        <w:contextualSpacing/>
        <w:rPr>
          <w:rFonts w:cstheme="minorHAnsi"/>
          <w:b/>
          <w:u w:val="single"/>
        </w:rPr>
      </w:pPr>
      <w:r w:rsidRPr="00E74E7D">
        <w:rPr>
          <w:rFonts w:cstheme="minorHAnsi"/>
          <w:b/>
          <w:u w:val="single"/>
        </w:rPr>
        <w:t>New Hotel at Northwest Florida Beaches International Airport</w:t>
      </w:r>
    </w:p>
    <w:p w14:paraId="25DC9B2A" w14:textId="71A79809" w:rsidR="00A41A7E" w:rsidRPr="00E82399" w:rsidRDefault="00987941" w:rsidP="00622645">
      <w:pPr>
        <w:spacing w:after="0" w:line="240" w:lineRule="auto"/>
        <w:contextualSpacing/>
        <w:rPr>
          <w:rFonts w:eastAsia="Times New Roman" w:cstheme="minorHAnsi"/>
        </w:rPr>
      </w:pPr>
      <w:hyperlink r:id="rId14" w:history="1">
        <w:r w:rsidR="00A41A7E" w:rsidRPr="00E74E7D">
          <w:rPr>
            <w:rStyle w:val="Hyperlink"/>
            <w:rFonts w:cstheme="minorHAnsi"/>
          </w:rPr>
          <w:t>The St. Joe Company</w:t>
        </w:r>
      </w:hyperlink>
      <w:r w:rsidR="00A41A7E" w:rsidRPr="00E74E7D">
        <w:rPr>
          <w:rFonts w:cstheme="minorHAnsi"/>
        </w:rPr>
        <w:t xml:space="preserve"> </w:t>
      </w:r>
      <w:r w:rsidR="00B90BD5" w:rsidRPr="00E74E7D">
        <w:rPr>
          <w:rFonts w:cstheme="minorHAnsi"/>
        </w:rPr>
        <w:t xml:space="preserve">has </w:t>
      </w:r>
      <w:r w:rsidR="002D2C16">
        <w:rPr>
          <w:rFonts w:cstheme="minorHAnsi"/>
        </w:rPr>
        <w:t xml:space="preserve">also announced </w:t>
      </w:r>
      <w:r w:rsidR="00B90BD5" w:rsidRPr="00E74E7D">
        <w:rPr>
          <w:rFonts w:cstheme="minorHAnsi"/>
        </w:rPr>
        <w:t>plans</w:t>
      </w:r>
      <w:r w:rsidR="00A41A7E" w:rsidRPr="00E74E7D">
        <w:rPr>
          <w:rFonts w:cstheme="minorHAnsi"/>
        </w:rPr>
        <w:t xml:space="preserve"> to build a third new Panama City Beach hotel</w:t>
      </w:r>
      <w:r w:rsidR="00B90BD5" w:rsidRPr="00E74E7D">
        <w:rPr>
          <w:rFonts w:cstheme="minorHAnsi"/>
        </w:rPr>
        <w:t>,</w:t>
      </w:r>
      <w:r w:rsidR="00A41A7E" w:rsidRPr="00E74E7D">
        <w:rPr>
          <w:rFonts w:cstheme="minorHAnsi"/>
        </w:rPr>
        <w:t xml:space="preserve"> in addition to </w:t>
      </w:r>
      <w:r w:rsidR="00B90BD5" w:rsidRPr="00E74E7D">
        <w:rPr>
          <w:rFonts w:eastAsia="Times New Roman" w:cstheme="minorHAnsi"/>
        </w:rPr>
        <w:t xml:space="preserve">its </w:t>
      </w:r>
      <w:r w:rsidR="00A41A7E" w:rsidRPr="00E74E7D">
        <w:rPr>
          <w:rFonts w:eastAsia="Times New Roman" w:cstheme="minorHAnsi"/>
        </w:rPr>
        <w:t>25</w:t>
      </w:r>
      <w:r w:rsidR="00B90BD5" w:rsidRPr="00E74E7D">
        <w:rPr>
          <w:rFonts w:eastAsia="Times New Roman" w:cstheme="minorHAnsi"/>
        </w:rPr>
        <w:t>2</w:t>
      </w:r>
      <w:r w:rsidR="00A41A7E" w:rsidRPr="00E74E7D">
        <w:rPr>
          <w:rFonts w:eastAsia="Times New Roman" w:cstheme="minorHAnsi"/>
        </w:rPr>
        <w:t>-room Embassy Suites and 124-room TownePlace Suites</w:t>
      </w:r>
      <w:r w:rsidR="00B90BD5" w:rsidRPr="00E74E7D">
        <w:rPr>
          <w:rFonts w:eastAsia="Times New Roman" w:cstheme="minorHAnsi"/>
        </w:rPr>
        <w:t>.</w:t>
      </w:r>
      <w:r w:rsidR="00E74E7D" w:rsidRPr="00E74E7D">
        <w:rPr>
          <w:rFonts w:eastAsia="Times New Roman" w:cstheme="minorHAnsi"/>
        </w:rPr>
        <w:t xml:space="preserve"> </w:t>
      </w:r>
      <w:r w:rsidR="00A41A7E" w:rsidRPr="00E74E7D">
        <w:rPr>
          <w:rFonts w:eastAsia="Times New Roman" w:cstheme="minorHAnsi"/>
        </w:rPr>
        <w:t xml:space="preserve">This hotel will be located adjacent to the Northwest Florida Beaches International Airport within what is already St. Joe’s 110,500-acre development known as the </w:t>
      </w:r>
      <w:hyperlink r:id="rId15" w:history="1">
        <w:r w:rsidR="00A41A7E" w:rsidRPr="00E74E7D">
          <w:rPr>
            <w:rStyle w:val="Hyperlink"/>
            <w:rFonts w:eastAsia="Times New Roman" w:cstheme="minorHAnsi"/>
          </w:rPr>
          <w:t>Bay-Walton Sector Plan</w:t>
        </w:r>
      </w:hyperlink>
      <w:r w:rsidR="00B90BD5" w:rsidRPr="00E74E7D">
        <w:rPr>
          <w:rStyle w:val="Hyperlink"/>
          <w:rFonts w:eastAsia="Times New Roman" w:cstheme="minorHAnsi"/>
        </w:rPr>
        <w:t>,</w:t>
      </w:r>
      <w:r w:rsidR="00A41A7E" w:rsidRPr="00E74E7D">
        <w:rPr>
          <w:rFonts w:eastAsia="Times New Roman" w:cstheme="minorHAnsi"/>
        </w:rPr>
        <w:t xml:space="preserve"> and is anticipated to help service a more than 300% increase in passenger traffic to the airport since 2009.</w:t>
      </w:r>
      <w:r w:rsidR="00A41A7E" w:rsidRPr="00E82399">
        <w:rPr>
          <w:rFonts w:eastAsia="Times New Roman" w:cstheme="minorHAnsi"/>
        </w:rPr>
        <w:t xml:space="preserve"> </w:t>
      </w:r>
    </w:p>
    <w:p w14:paraId="05BA79AC" w14:textId="77777777" w:rsidR="00A41A7E" w:rsidRDefault="00A41A7E" w:rsidP="00622645">
      <w:pPr>
        <w:spacing w:after="0" w:line="240" w:lineRule="auto"/>
        <w:contextualSpacing/>
        <w:rPr>
          <w:rFonts w:eastAsia="Times New Roman" w:cstheme="minorHAnsi"/>
          <w:b/>
          <w:color w:val="000000"/>
          <w:u w:val="single" w:color="000000"/>
        </w:rPr>
      </w:pPr>
    </w:p>
    <w:p w14:paraId="66740A33" w14:textId="1B397141" w:rsidR="00B543DE" w:rsidRDefault="00B543DE" w:rsidP="00622645">
      <w:pPr>
        <w:spacing w:after="0" w:line="240" w:lineRule="auto"/>
        <w:contextualSpacing/>
        <w:rPr>
          <w:rFonts w:eastAsia="Times New Roman" w:cstheme="minorHAnsi"/>
          <w:b/>
          <w:color w:val="000000"/>
          <w:u w:val="single" w:color="000000"/>
        </w:rPr>
      </w:pPr>
      <w:r>
        <w:rPr>
          <w:rFonts w:eastAsia="Times New Roman" w:cstheme="minorHAnsi"/>
          <w:b/>
          <w:color w:val="000000"/>
          <w:u w:val="single" w:color="000000"/>
        </w:rPr>
        <w:t>Palace Sands</w:t>
      </w:r>
    </w:p>
    <w:p w14:paraId="30535E90" w14:textId="14EFEA73" w:rsidR="00B543DE" w:rsidRDefault="00B543DE" w:rsidP="00622645">
      <w:pPr>
        <w:spacing w:after="0" w:line="240" w:lineRule="auto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Earlier this year, local developer Michael Jones announced plans to start construction on </w:t>
      </w:r>
      <w:hyperlink r:id="rId16" w:history="1">
        <w:r w:rsidRPr="000E667C">
          <w:rPr>
            <w:rStyle w:val="Hyperlink"/>
            <w:rFonts w:eastAsia="Times New Roman" w:cstheme="minorHAnsi"/>
          </w:rPr>
          <w:t>Palace Sands</w:t>
        </w:r>
      </w:hyperlink>
      <w:r>
        <w:rPr>
          <w:rFonts w:eastAsia="Times New Roman" w:cstheme="minorHAnsi"/>
          <w:color w:val="000000"/>
        </w:rPr>
        <w:t>, a 25-story</w:t>
      </w:r>
      <w:r w:rsidR="00B90BD5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high-rise condominium tower </w:t>
      </w:r>
      <w:r w:rsidR="00B90BD5">
        <w:rPr>
          <w:rFonts w:eastAsia="Times New Roman" w:cstheme="minorHAnsi"/>
          <w:color w:val="000000"/>
        </w:rPr>
        <w:t xml:space="preserve">home to </w:t>
      </w:r>
      <w:r w:rsidRPr="00B543DE">
        <w:rPr>
          <w:rFonts w:eastAsia="Times New Roman" w:cstheme="minorHAnsi"/>
          <w:color w:val="000000"/>
        </w:rPr>
        <w:t>nineteen residential floors</w:t>
      </w:r>
      <w:r w:rsidR="00B90BD5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</w:t>
      </w:r>
      <w:r w:rsidRPr="00B543DE">
        <w:rPr>
          <w:rFonts w:eastAsia="Times New Roman" w:cstheme="minorHAnsi"/>
          <w:color w:val="000000"/>
        </w:rPr>
        <w:t>two</w:t>
      </w:r>
      <w:r w:rsidR="002D2C16">
        <w:rPr>
          <w:rFonts w:eastAsia="Times New Roman" w:cstheme="minorHAnsi"/>
          <w:color w:val="000000"/>
        </w:rPr>
        <w:t>- and three-</w:t>
      </w:r>
      <w:r w:rsidRPr="00B543DE">
        <w:rPr>
          <w:rFonts w:eastAsia="Times New Roman" w:cstheme="minorHAnsi"/>
          <w:color w:val="000000"/>
        </w:rPr>
        <w:t xml:space="preserve">bedroom units, </w:t>
      </w:r>
      <w:r>
        <w:rPr>
          <w:rFonts w:eastAsia="Times New Roman" w:cstheme="minorHAnsi"/>
          <w:color w:val="000000"/>
        </w:rPr>
        <w:t xml:space="preserve">multiple </w:t>
      </w:r>
      <w:r w:rsidRPr="00B543DE">
        <w:rPr>
          <w:rFonts w:eastAsia="Times New Roman" w:cstheme="minorHAnsi"/>
          <w:color w:val="000000"/>
        </w:rPr>
        <w:t>two-story penthouse units</w:t>
      </w:r>
      <w:r w:rsidR="000E667C">
        <w:rPr>
          <w:rFonts w:eastAsia="Times New Roman" w:cstheme="minorHAnsi"/>
          <w:color w:val="000000"/>
        </w:rPr>
        <w:t xml:space="preserve"> and an </w:t>
      </w:r>
      <w:r w:rsidRPr="00B543DE">
        <w:rPr>
          <w:rFonts w:eastAsia="Times New Roman" w:cstheme="minorHAnsi"/>
          <w:color w:val="000000"/>
        </w:rPr>
        <w:t xml:space="preserve">indoor swimming pool. </w:t>
      </w:r>
      <w:r>
        <w:rPr>
          <w:rFonts w:eastAsia="Times New Roman" w:cstheme="minorHAnsi"/>
          <w:color w:val="000000"/>
        </w:rPr>
        <w:t>This beachfront</w:t>
      </w:r>
      <w:r w:rsidR="000E667C">
        <w:rPr>
          <w:rFonts w:eastAsia="Times New Roman" w:cstheme="minorHAnsi"/>
          <w:color w:val="000000"/>
        </w:rPr>
        <w:t xml:space="preserve"> property </w:t>
      </w:r>
      <w:r>
        <w:rPr>
          <w:rFonts w:eastAsia="Times New Roman" w:cstheme="minorHAnsi"/>
          <w:color w:val="000000"/>
        </w:rPr>
        <w:t xml:space="preserve">will be the first condo </w:t>
      </w:r>
      <w:r w:rsidR="00B90BD5">
        <w:rPr>
          <w:rFonts w:eastAsia="Times New Roman" w:cstheme="minorHAnsi"/>
          <w:color w:val="000000"/>
        </w:rPr>
        <w:t xml:space="preserve">to be built </w:t>
      </w:r>
      <w:r>
        <w:rPr>
          <w:rFonts w:eastAsia="Times New Roman" w:cstheme="minorHAnsi"/>
          <w:color w:val="000000"/>
        </w:rPr>
        <w:t>in Panama City Beach in over a decade</w:t>
      </w:r>
      <w:r w:rsidR="00B90BD5">
        <w:rPr>
          <w:rFonts w:eastAsia="Times New Roman" w:cstheme="minorHAnsi"/>
          <w:color w:val="000000"/>
        </w:rPr>
        <w:t>,</w:t>
      </w:r>
      <w:r w:rsidR="000E667C">
        <w:rPr>
          <w:rFonts w:eastAsia="Times New Roman" w:cstheme="minorHAnsi"/>
          <w:color w:val="000000"/>
        </w:rPr>
        <w:t xml:space="preserve"> with plans to break ground in </w:t>
      </w:r>
      <w:r w:rsidR="000E667C" w:rsidRPr="000E667C">
        <w:rPr>
          <w:rFonts w:eastAsia="Times New Roman" w:cstheme="minorHAnsi"/>
          <w:color w:val="000000"/>
        </w:rPr>
        <w:t>September or Octo</w:t>
      </w:r>
      <w:r w:rsidR="000E667C">
        <w:rPr>
          <w:rFonts w:eastAsia="Times New Roman" w:cstheme="minorHAnsi"/>
          <w:color w:val="000000"/>
        </w:rPr>
        <w:t xml:space="preserve">ber </w:t>
      </w:r>
      <w:r w:rsidR="00B90BD5">
        <w:rPr>
          <w:rFonts w:eastAsia="Times New Roman" w:cstheme="minorHAnsi"/>
          <w:color w:val="000000"/>
        </w:rPr>
        <w:t>2019</w:t>
      </w:r>
      <w:r w:rsidR="002D2C16">
        <w:rPr>
          <w:rFonts w:eastAsia="Times New Roman" w:cstheme="minorHAnsi"/>
          <w:color w:val="000000"/>
        </w:rPr>
        <w:t xml:space="preserve">. For more information, visit </w:t>
      </w:r>
      <w:hyperlink r:id="rId17" w:history="1">
        <w:r w:rsidR="002D2C16" w:rsidRPr="004F5C6C">
          <w:rPr>
            <w:rStyle w:val="Hyperlink"/>
            <w:rFonts w:eastAsia="Times New Roman" w:cstheme="minorHAnsi"/>
          </w:rPr>
          <w:t>www.palacesands.com</w:t>
        </w:r>
      </w:hyperlink>
      <w:r w:rsidR="002D2C16">
        <w:rPr>
          <w:rFonts w:eastAsia="Times New Roman" w:cstheme="minorHAnsi"/>
          <w:color w:val="000000"/>
        </w:rPr>
        <w:t>.</w:t>
      </w:r>
    </w:p>
    <w:p w14:paraId="69CEE93B" w14:textId="77777777" w:rsidR="002D2C16" w:rsidRPr="00B543DE" w:rsidRDefault="002D2C16" w:rsidP="00622645">
      <w:pPr>
        <w:spacing w:after="0" w:line="240" w:lineRule="auto"/>
        <w:contextualSpacing/>
        <w:rPr>
          <w:rFonts w:eastAsia="Times New Roman" w:cstheme="minorHAnsi"/>
          <w:color w:val="000000"/>
        </w:rPr>
      </w:pPr>
    </w:p>
    <w:p w14:paraId="141F69E0" w14:textId="77777777" w:rsidR="00B543DE" w:rsidRDefault="00B543DE" w:rsidP="00622645">
      <w:pPr>
        <w:spacing w:after="0" w:line="240" w:lineRule="auto"/>
        <w:contextualSpacing/>
        <w:rPr>
          <w:rFonts w:eastAsia="Times New Roman" w:cstheme="minorHAnsi"/>
          <w:b/>
          <w:color w:val="000000"/>
          <w:u w:val="single" w:color="000000"/>
        </w:rPr>
      </w:pPr>
    </w:p>
    <w:p w14:paraId="331F1964" w14:textId="77777777" w:rsidR="00A5053F" w:rsidRDefault="00987941" w:rsidP="00622645">
      <w:pPr>
        <w:spacing w:line="240" w:lineRule="auto"/>
        <w:contextualSpacing/>
      </w:pPr>
    </w:p>
    <w:sectPr w:rsidR="00A5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7D4C"/>
    <w:multiLevelType w:val="hybridMultilevel"/>
    <w:tmpl w:val="1BF8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rlotte Park">
    <w15:presenceInfo w15:providerId="None" w15:userId="Charlotte Pa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99"/>
    <w:rsid w:val="00033A17"/>
    <w:rsid w:val="00051E37"/>
    <w:rsid w:val="00064F8C"/>
    <w:rsid w:val="000E4CF1"/>
    <w:rsid w:val="000E667C"/>
    <w:rsid w:val="001041E6"/>
    <w:rsid w:val="00116004"/>
    <w:rsid w:val="002D2C16"/>
    <w:rsid w:val="002D6C9D"/>
    <w:rsid w:val="00311905"/>
    <w:rsid w:val="00397E15"/>
    <w:rsid w:val="00443EDF"/>
    <w:rsid w:val="004679E2"/>
    <w:rsid w:val="0056373D"/>
    <w:rsid w:val="00622645"/>
    <w:rsid w:val="00631F0E"/>
    <w:rsid w:val="006C74C4"/>
    <w:rsid w:val="006D39EE"/>
    <w:rsid w:val="00837B87"/>
    <w:rsid w:val="00987941"/>
    <w:rsid w:val="009A6471"/>
    <w:rsid w:val="00A41A7E"/>
    <w:rsid w:val="00A64730"/>
    <w:rsid w:val="00A87735"/>
    <w:rsid w:val="00AA7492"/>
    <w:rsid w:val="00AB3B7D"/>
    <w:rsid w:val="00B543DE"/>
    <w:rsid w:val="00B64444"/>
    <w:rsid w:val="00B72D2F"/>
    <w:rsid w:val="00B90BD5"/>
    <w:rsid w:val="00BB5614"/>
    <w:rsid w:val="00C61490"/>
    <w:rsid w:val="00C76401"/>
    <w:rsid w:val="00D13357"/>
    <w:rsid w:val="00D700B4"/>
    <w:rsid w:val="00E1714A"/>
    <w:rsid w:val="00E74E7D"/>
    <w:rsid w:val="00E82399"/>
    <w:rsid w:val="00E8420A"/>
    <w:rsid w:val="00F52211"/>
    <w:rsid w:val="00FD14B7"/>
    <w:rsid w:val="00FD753B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661E"/>
  <w15:chartTrackingRefBased/>
  <w15:docId w15:val="{7A2E78FE-E6FF-48E1-B217-4125F1E8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3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39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39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B7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uladeensfamilykitchen.com/location/paula-deens-family-kitchen-in-panama-city-beach-fl/" TargetMode="External"/><Relationship Id="rId13" Type="http://schemas.openxmlformats.org/officeDocument/2006/relationships/hyperlink" Target="http://www.springhillsuitespanamacitybeach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sitpanamacitybeach.com/" TargetMode="External"/><Relationship Id="rId12" Type="http://schemas.openxmlformats.org/officeDocument/2006/relationships/hyperlink" Target="https://springhillsuitespanamacitybeach.com/" TargetMode="External"/><Relationship Id="rId17" Type="http://schemas.openxmlformats.org/officeDocument/2006/relationships/hyperlink" Target="http://www.palacesand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lacesand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laypanamacitybeach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y-waltonsectorplan.com/" TargetMode="External"/><Relationship Id="rId10" Type="http://schemas.openxmlformats.org/officeDocument/2006/relationships/hyperlink" Target="https://www.visitpanamacitybeach.com/sports/panama-city-beach-sports-complex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pauladeensfamilykitchen.com/location/paula-deens-family-kitchen-in-panama-city-beach-fl/" TargetMode="External"/><Relationship Id="rId14" Type="http://schemas.openxmlformats.org/officeDocument/2006/relationships/hyperlink" Target="https://www.jo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D2210-5420-432C-8736-798F4A46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Beth Black</dc:creator>
  <cp:keywords/>
  <dc:description/>
  <cp:lastModifiedBy>Lacee Rudd</cp:lastModifiedBy>
  <cp:revision>4</cp:revision>
  <dcterms:created xsi:type="dcterms:W3CDTF">2019-05-24T14:45:00Z</dcterms:created>
  <dcterms:modified xsi:type="dcterms:W3CDTF">2019-05-24T14:52:00Z</dcterms:modified>
</cp:coreProperties>
</file>