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E2" w:rsidRPr="006D2A8A" w:rsidRDefault="000867E2" w:rsidP="000867E2">
      <w:pPr>
        <w:rPr>
          <w:rFonts w:asciiTheme="minorHAnsi" w:hAnsiTheme="minorHAnsi" w:cs="Arial"/>
          <w:sz w:val="22"/>
          <w:szCs w:val="22"/>
          <w:lang w:val="en-GB"/>
        </w:rPr>
      </w:pPr>
    </w:p>
    <w:p w:rsidR="000867E2" w:rsidRPr="006D2A8A" w:rsidRDefault="000867E2" w:rsidP="000867E2">
      <w:pPr>
        <w:rPr>
          <w:rFonts w:asciiTheme="minorHAnsi" w:hAnsiTheme="minorHAnsi" w:cs="Arial"/>
          <w:sz w:val="28"/>
          <w:szCs w:val="28"/>
        </w:rPr>
      </w:pPr>
      <w:r w:rsidRPr="006D2A8A">
        <w:rPr>
          <w:rFonts w:asciiTheme="minorHAnsi" w:hAnsiTheme="minorHAnsi" w:cs="Arial"/>
          <w:b/>
          <w:sz w:val="28"/>
          <w:szCs w:val="28"/>
        </w:rPr>
        <w:t xml:space="preserve">Case study: </w:t>
      </w:r>
      <w:r w:rsidRPr="00574B44">
        <w:rPr>
          <w:rFonts w:asciiTheme="minorHAnsi" w:hAnsiTheme="minorHAnsi" w:cs="Arial"/>
          <w:b/>
          <w:i/>
          <w:sz w:val="28"/>
          <w:szCs w:val="28"/>
        </w:rPr>
        <w:t xml:space="preserve">Managing </w:t>
      </w:r>
      <w:r w:rsidR="00A84328" w:rsidRPr="00574B44">
        <w:rPr>
          <w:rFonts w:asciiTheme="minorHAnsi" w:hAnsiTheme="minorHAnsi" w:cs="Arial"/>
          <w:b/>
          <w:i/>
          <w:sz w:val="28"/>
          <w:szCs w:val="28"/>
        </w:rPr>
        <w:t>C</w:t>
      </w:r>
      <w:r w:rsidRPr="00574B44">
        <w:rPr>
          <w:rFonts w:asciiTheme="minorHAnsi" w:hAnsiTheme="minorHAnsi" w:cs="Arial"/>
          <w:b/>
          <w:i/>
          <w:sz w:val="28"/>
          <w:szCs w:val="28"/>
        </w:rPr>
        <w:t xml:space="preserve">hange at </w:t>
      </w:r>
      <w:proofErr w:type="spellStart"/>
      <w:r w:rsidRPr="00574B44">
        <w:rPr>
          <w:rFonts w:asciiTheme="minorHAnsi" w:hAnsiTheme="minorHAnsi" w:cs="Arial"/>
          <w:b/>
          <w:i/>
          <w:sz w:val="28"/>
          <w:szCs w:val="28"/>
        </w:rPr>
        <w:t>Composants</w:t>
      </w:r>
      <w:proofErr w:type="spellEnd"/>
      <w:r w:rsidRPr="00574B44">
        <w:rPr>
          <w:rFonts w:asciiTheme="minorHAnsi" w:hAnsiTheme="minorHAnsi" w:cs="Arial"/>
          <w:b/>
          <w:i/>
          <w:sz w:val="28"/>
          <w:szCs w:val="28"/>
        </w:rPr>
        <w:t xml:space="preserve"> </w:t>
      </w:r>
      <w:proofErr w:type="spellStart"/>
      <w:r w:rsidRPr="00574B44">
        <w:rPr>
          <w:rFonts w:asciiTheme="minorHAnsi" w:hAnsiTheme="minorHAnsi" w:cs="Arial"/>
          <w:b/>
          <w:i/>
          <w:sz w:val="28"/>
          <w:szCs w:val="28"/>
        </w:rPr>
        <w:t>Perfectionnés</w:t>
      </w:r>
      <w:proofErr w:type="spellEnd"/>
    </w:p>
    <w:p w:rsidR="000867E2" w:rsidRPr="006D2A8A" w:rsidRDefault="000867E2" w:rsidP="000867E2">
      <w:pPr>
        <w:jc w:val="center"/>
        <w:rPr>
          <w:rFonts w:asciiTheme="minorHAnsi" w:hAnsiTheme="minorHAnsi" w:cs="Arial"/>
          <w:b/>
          <w:sz w:val="22"/>
          <w:szCs w:val="22"/>
        </w:rPr>
      </w:pPr>
    </w:p>
    <w:p w:rsidR="00A44E74" w:rsidRPr="00574B44" w:rsidRDefault="009D5E29" w:rsidP="00574B44">
      <w:pPr>
        <w:jc w:val="both"/>
        <w:rPr>
          <w:rFonts w:asciiTheme="minorHAnsi" w:hAnsiTheme="minorHAnsi" w:cs="Arial"/>
          <w:b/>
          <w:i/>
          <w:sz w:val="22"/>
          <w:szCs w:val="22"/>
        </w:rPr>
      </w:pPr>
      <w:r w:rsidRPr="00574B44">
        <w:rPr>
          <w:rFonts w:asciiTheme="minorHAnsi" w:hAnsiTheme="minorHAnsi" w:cs="Arial"/>
          <w:b/>
          <w:i/>
          <w:noProof/>
          <w:sz w:val="22"/>
          <w:szCs w:val="22"/>
          <w:lang w:val="en-GB" w:eastAsia="en-GB"/>
        </w:rPr>
        <w:drawing>
          <wp:anchor distT="0" distB="0" distL="114300" distR="114300" simplePos="0" relativeHeight="251658240" behindDoc="0" locked="0" layoutInCell="1" allowOverlap="1" wp14:anchorId="1791DEE4" wp14:editId="52208175">
            <wp:simplePos x="0" y="0"/>
            <wp:positionH relativeFrom="column">
              <wp:posOffset>3838575</wp:posOffset>
            </wp:positionH>
            <wp:positionV relativeFrom="paragraph">
              <wp:posOffset>51435</wp:posOffset>
            </wp:positionV>
            <wp:extent cx="2286000" cy="3450006"/>
            <wp:effectExtent l="0" t="0" r="0" b="0"/>
            <wp:wrapNone/>
            <wp:docPr id="2" name="grid-item_A_33333" descr="http://macmillan.captureweb.co.uk/assets/thumbnails/112/3/28459da352033e724974b6ba550dea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item_A_33333" descr="http://macmillan.captureweb.co.uk/assets/thumbnails/112/3/28459da352033e724974b6ba550deaf7.jpg"/>
                    <pic:cNvPicPr>
                      <a:picLocks noChangeAspect="1" noChangeArrowheads="1"/>
                    </pic:cNvPicPr>
                  </pic:nvPicPr>
                  <pic:blipFill>
                    <a:blip r:embed="rId8" cstate="print"/>
                    <a:srcRect/>
                    <a:stretch>
                      <a:fillRect/>
                    </a:stretch>
                  </pic:blipFill>
                  <pic:spPr bwMode="auto">
                    <a:xfrm>
                      <a:off x="0" y="0"/>
                      <a:ext cx="2286000" cy="3450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4E74" w:rsidRPr="00574B44">
        <w:rPr>
          <w:rFonts w:asciiTheme="minorHAnsi" w:hAnsiTheme="minorHAnsi" w:cs="Arial"/>
          <w:b/>
          <w:i/>
          <w:sz w:val="22"/>
          <w:szCs w:val="22"/>
        </w:rPr>
        <w:t>The scenario</w:t>
      </w:r>
    </w:p>
    <w:p w:rsidR="009D5E29" w:rsidRPr="006D2A8A" w:rsidRDefault="000867E2" w:rsidP="00574B44">
      <w:pPr>
        <w:jc w:val="both"/>
        <w:rPr>
          <w:rFonts w:asciiTheme="minorHAnsi" w:hAnsiTheme="minorHAnsi" w:cs="Arial"/>
          <w:sz w:val="22"/>
          <w:szCs w:val="22"/>
        </w:rPr>
      </w:pPr>
      <w:proofErr w:type="spellStart"/>
      <w:r w:rsidRPr="006D2A8A">
        <w:rPr>
          <w:rFonts w:asciiTheme="minorHAnsi" w:hAnsiTheme="minorHAnsi" w:cs="Arial"/>
          <w:sz w:val="22"/>
          <w:szCs w:val="22"/>
        </w:rPr>
        <w:t>Composants</w:t>
      </w:r>
      <w:proofErr w:type="spellEnd"/>
      <w:r w:rsidRPr="006D2A8A">
        <w:rPr>
          <w:rFonts w:asciiTheme="minorHAnsi" w:hAnsiTheme="minorHAnsi" w:cs="Arial"/>
          <w:sz w:val="22"/>
          <w:szCs w:val="22"/>
        </w:rPr>
        <w:t xml:space="preserve"> </w:t>
      </w:r>
      <w:proofErr w:type="spellStart"/>
      <w:r w:rsidRPr="006D2A8A">
        <w:rPr>
          <w:rFonts w:asciiTheme="minorHAnsi" w:hAnsiTheme="minorHAnsi" w:cs="Arial"/>
          <w:sz w:val="22"/>
          <w:szCs w:val="22"/>
        </w:rPr>
        <w:t>Perfectionnés</w:t>
      </w:r>
      <w:proofErr w:type="spellEnd"/>
      <w:r w:rsidRPr="006D2A8A">
        <w:rPr>
          <w:rFonts w:asciiTheme="minorHAnsi" w:hAnsiTheme="minorHAnsi" w:cs="Arial"/>
          <w:sz w:val="22"/>
          <w:szCs w:val="22"/>
        </w:rPr>
        <w:t xml:space="preserve">, as it will be referred to here, </w:t>
      </w:r>
    </w:p>
    <w:p w:rsidR="000867E2" w:rsidRPr="006D2A8A" w:rsidRDefault="000867E2" w:rsidP="00574B44">
      <w:pPr>
        <w:ind w:right="3497"/>
        <w:jc w:val="both"/>
        <w:rPr>
          <w:rFonts w:asciiTheme="minorHAnsi" w:hAnsiTheme="minorHAnsi" w:cs="Arial"/>
          <w:sz w:val="22"/>
          <w:szCs w:val="22"/>
        </w:rPr>
      </w:pPr>
      <w:proofErr w:type="gramStart"/>
      <w:r w:rsidRPr="006D2A8A">
        <w:rPr>
          <w:rFonts w:asciiTheme="minorHAnsi" w:hAnsiTheme="minorHAnsi" w:cs="Arial"/>
          <w:sz w:val="22"/>
          <w:szCs w:val="22"/>
        </w:rPr>
        <w:t>is</w:t>
      </w:r>
      <w:proofErr w:type="gramEnd"/>
      <w:r w:rsidRPr="006D2A8A">
        <w:rPr>
          <w:rFonts w:asciiTheme="minorHAnsi" w:hAnsiTheme="minorHAnsi" w:cs="Arial"/>
          <w:sz w:val="22"/>
          <w:szCs w:val="22"/>
        </w:rPr>
        <w:t xml:space="preserve"> a French car components manufacturing company with two plants in France and additional plants in Spain and the UK.  The company has always focused on making a good return on investments and growing shareholder value and has pursued this goal by giving priority to product innovation, investment in new technology and developing the capability of its staff.  </w:t>
      </w:r>
    </w:p>
    <w:p w:rsidR="000867E2" w:rsidRPr="006D2A8A" w:rsidRDefault="000867E2" w:rsidP="00574B44">
      <w:pPr>
        <w:ind w:right="3497"/>
        <w:jc w:val="both"/>
        <w:rPr>
          <w:rFonts w:asciiTheme="minorHAnsi" w:hAnsiTheme="minorHAnsi" w:cs="Arial"/>
          <w:sz w:val="22"/>
          <w:szCs w:val="22"/>
        </w:rPr>
      </w:pPr>
    </w:p>
    <w:p w:rsidR="000867E2" w:rsidRPr="006D2A8A" w:rsidRDefault="0074237C" w:rsidP="00574B44">
      <w:pPr>
        <w:tabs>
          <w:tab w:val="left" w:pos="1276"/>
        </w:tabs>
        <w:ind w:right="3497"/>
        <w:jc w:val="both"/>
        <w:rPr>
          <w:rFonts w:asciiTheme="minorHAnsi" w:hAnsiTheme="minorHAnsi" w:cs="Arial"/>
          <w:sz w:val="22"/>
          <w:szCs w:val="22"/>
        </w:rPr>
      </w:pPr>
      <w:r>
        <w:rPr>
          <w:rFonts w:asciiTheme="minorHAnsi" w:hAnsiTheme="minorHAnsi" w:cs="Arial"/>
          <w:b/>
          <w:noProof/>
          <w:sz w:val="22"/>
          <w:szCs w:val="22"/>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438pt;margin-top:155.45pt;width:54pt;height:24pt;z-index:251659264" filled="f" stroked="f">
            <v:textbox style="mso-next-textbox:#_x0000_s1026">
              <w:txbxContent>
                <w:p w:rsidR="00A44E74" w:rsidRPr="006D2A8A" w:rsidRDefault="00A44E74" w:rsidP="009D5E29">
                  <w:pPr>
                    <w:rPr>
                      <w:b/>
                      <w:color w:val="FF0000"/>
                      <w:sz w:val="16"/>
                      <w:szCs w:val="12"/>
                    </w:rPr>
                  </w:pPr>
                  <w:r w:rsidRPr="00574B44">
                    <w:rPr>
                      <w:rFonts w:asciiTheme="minorHAnsi" w:hAnsiTheme="minorHAnsi" w:cs="Arial"/>
                      <w:sz w:val="16"/>
                      <w:szCs w:val="16"/>
                    </w:rPr>
                    <w:t>© GETTY</w:t>
                  </w:r>
                </w:p>
                <w:p w:rsidR="00A44E74" w:rsidRDefault="00A44E74"/>
              </w:txbxContent>
            </v:textbox>
          </v:shape>
        </w:pict>
      </w:r>
      <w:r w:rsidR="000867E2" w:rsidRPr="006D2A8A">
        <w:rPr>
          <w:rFonts w:asciiTheme="minorHAnsi" w:hAnsiTheme="minorHAnsi" w:cs="Arial"/>
          <w:sz w:val="22"/>
          <w:szCs w:val="22"/>
        </w:rPr>
        <w:t>Over recent years</w:t>
      </w:r>
      <w:r w:rsidR="00AF579C">
        <w:rPr>
          <w:rFonts w:asciiTheme="minorHAnsi" w:hAnsiTheme="minorHAnsi" w:cs="Arial"/>
          <w:sz w:val="22"/>
          <w:szCs w:val="22"/>
        </w:rPr>
        <w:t>,</w:t>
      </w:r>
      <w:r w:rsidR="000867E2" w:rsidRPr="006D2A8A">
        <w:rPr>
          <w:rFonts w:asciiTheme="minorHAnsi" w:hAnsiTheme="minorHAnsi" w:cs="Arial"/>
          <w:sz w:val="22"/>
          <w:szCs w:val="22"/>
        </w:rPr>
        <w:t xml:space="preserve"> </w:t>
      </w:r>
      <w:proofErr w:type="spellStart"/>
      <w:r w:rsidR="000867E2" w:rsidRPr="006D2A8A">
        <w:rPr>
          <w:rFonts w:asciiTheme="minorHAnsi" w:hAnsiTheme="minorHAnsi" w:cs="Arial"/>
          <w:sz w:val="22"/>
          <w:szCs w:val="22"/>
        </w:rPr>
        <w:t>Composants</w:t>
      </w:r>
      <w:proofErr w:type="spellEnd"/>
      <w:r w:rsidR="000867E2" w:rsidRPr="006D2A8A">
        <w:rPr>
          <w:rFonts w:asciiTheme="minorHAnsi" w:hAnsiTheme="minorHAnsi" w:cs="Arial"/>
          <w:sz w:val="22"/>
          <w:szCs w:val="22"/>
        </w:rPr>
        <w:t xml:space="preserve"> </w:t>
      </w:r>
      <w:proofErr w:type="spellStart"/>
      <w:r w:rsidR="000867E2" w:rsidRPr="006D2A8A">
        <w:rPr>
          <w:rFonts w:asciiTheme="minorHAnsi" w:hAnsiTheme="minorHAnsi" w:cs="Arial"/>
          <w:sz w:val="22"/>
          <w:szCs w:val="22"/>
        </w:rPr>
        <w:t>Perfectionnés</w:t>
      </w:r>
      <w:proofErr w:type="spellEnd"/>
      <w:r w:rsidR="000867E2" w:rsidRPr="006D2A8A">
        <w:rPr>
          <w:rFonts w:asciiTheme="minorHAnsi" w:hAnsiTheme="minorHAnsi" w:cs="Arial"/>
          <w:sz w:val="22"/>
          <w:szCs w:val="22"/>
        </w:rPr>
        <w:t xml:space="preserve"> has managed to maintain the competitive position of its four manufacturing facilities in the face of growing competition from companies manufacturing in low-cost countries.  However, the recent economic downturn has had a big impact on demand and the com</w:t>
      </w:r>
      <w:r w:rsidR="000134E1">
        <w:rPr>
          <w:rFonts w:asciiTheme="minorHAnsi" w:hAnsiTheme="minorHAnsi" w:cs="Arial"/>
          <w:sz w:val="22"/>
          <w:szCs w:val="22"/>
        </w:rPr>
        <w:t xml:space="preserve">pany is struggling to survive. </w:t>
      </w:r>
      <w:r w:rsidR="000867E2" w:rsidRPr="006D2A8A">
        <w:rPr>
          <w:rFonts w:asciiTheme="minorHAnsi" w:hAnsiTheme="minorHAnsi" w:cs="Arial"/>
          <w:sz w:val="22"/>
          <w:szCs w:val="22"/>
        </w:rPr>
        <w:t>The executive board has recogniz</w:t>
      </w:r>
      <w:r w:rsidR="000134E1">
        <w:rPr>
          <w:rFonts w:asciiTheme="minorHAnsi" w:hAnsiTheme="minorHAnsi" w:cs="Arial"/>
          <w:sz w:val="22"/>
          <w:szCs w:val="22"/>
        </w:rPr>
        <w:t xml:space="preserve">ed the need for urgent change. </w:t>
      </w:r>
      <w:r w:rsidR="000867E2" w:rsidRPr="006D2A8A">
        <w:rPr>
          <w:rFonts w:asciiTheme="minorHAnsi" w:hAnsiTheme="minorHAnsi" w:cs="Arial"/>
          <w:sz w:val="22"/>
          <w:szCs w:val="22"/>
        </w:rPr>
        <w:t>It has formulated a new strategy that focuses on cutting costs as quickly as possible and to this end it has decided to stop producing some components and to concentrate the production of other components at fewer sites in order to benefit from economies o</w:t>
      </w:r>
      <w:r w:rsidR="000134E1">
        <w:rPr>
          <w:rFonts w:asciiTheme="minorHAnsi" w:hAnsiTheme="minorHAnsi" w:cs="Arial"/>
          <w:sz w:val="22"/>
          <w:szCs w:val="22"/>
        </w:rPr>
        <w:t xml:space="preserve">f scale. </w:t>
      </w:r>
      <w:r w:rsidR="000867E2" w:rsidRPr="006D2A8A">
        <w:rPr>
          <w:rFonts w:asciiTheme="minorHAnsi" w:hAnsiTheme="minorHAnsi" w:cs="Arial"/>
          <w:sz w:val="22"/>
          <w:szCs w:val="22"/>
        </w:rPr>
        <w:t>This decision is still to be announced.  Only a few very senior managers are aware of the new strategy.</w:t>
      </w:r>
    </w:p>
    <w:p w:rsidR="000867E2" w:rsidRPr="006D2A8A" w:rsidRDefault="000867E2" w:rsidP="00574B44">
      <w:pPr>
        <w:jc w:val="both"/>
        <w:rPr>
          <w:rFonts w:asciiTheme="minorHAnsi" w:hAnsiTheme="minorHAnsi" w:cs="Arial"/>
          <w:sz w:val="22"/>
          <w:szCs w:val="22"/>
        </w:rPr>
      </w:pPr>
    </w:p>
    <w:p w:rsidR="000867E2" w:rsidRPr="006D2A8A" w:rsidRDefault="000867E2" w:rsidP="00574B44">
      <w:pPr>
        <w:jc w:val="both"/>
        <w:rPr>
          <w:rFonts w:asciiTheme="minorHAnsi" w:hAnsiTheme="minorHAnsi" w:cs="Arial"/>
          <w:sz w:val="22"/>
          <w:szCs w:val="22"/>
        </w:rPr>
      </w:pPr>
      <w:r w:rsidRPr="006D2A8A">
        <w:rPr>
          <w:rFonts w:asciiTheme="minorHAnsi" w:hAnsiTheme="minorHAnsi" w:cs="Arial"/>
          <w:sz w:val="22"/>
          <w:szCs w:val="22"/>
        </w:rPr>
        <w:t>The new strategy will involve expanding production at the company’s main site at Blois in France.   Production is to be expanded here because Blois has the most advanced manufacturing technology and the site i</w:t>
      </w:r>
      <w:r w:rsidR="000134E1">
        <w:rPr>
          <w:rFonts w:asciiTheme="minorHAnsi" w:hAnsiTheme="minorHAnsi" w:cs="Arial"/>
          <w:sz w:val="22"/>
          <w:szCs w:val="22"/>
        </w:rPr>
        <w:t xml:space="preserve">s not yet working to capacity. </w:t>
      </w:r>
      <w:r w:rsidRPr="006D2A8A">
        <w:rPr>
          <w:rFonts w:asciiTheme="minorHAnsi" w:hAnsiTheme="minorHAnsi" w:cs="Arial"/>
          <w:sz w:val="22"/>
          <w:szCs w:val="22"/>
        </w:rPr>
        <w:t>It is anticipated that increasing production at Blois will lead to economies of scale and a significant reduction in costs.</w:t>
      </w:r>
    </w:p>
    <w:p w:rsidR="000867E2" w:rsidRPr="006D2A8A" w:rsidRDefault="000867E2" w:rsidP="00574B44">
      <w:pPr>
        <w:jc w:val="both"/>
        <w:rPr>
          <w:rFonts w:asciiTheme="minorHAnsi" w:hAnsiTheme="minorHAnsi" w:cs="Arial"/>
          <w:sz w:val="22"/>
          <w:szCs w:val="22"/>
        </w:rPr>
      </w:pPr>
    </w:p>
    <w:p w:rsidR="000867E2" w:rsidRPr="006D2A8A" w:rsidRDefault="000867E2" w:rsidP="00574B44">
      <w:pPr>
        <w:jc w:val="both"/>
        <w:rPr>
          <w:rFonts w:asciiTheme="minorHAnsi" w:hAnsiTheme="minorHAnsi" w:cs="Arial"/>
          <w:sz w:val="22"/>
          <w:szCs w:val="22"/>
        </w:rPr>
      </w:pPr>
      <w:r w:rsidRPr="006D2A8A">
        <w:rPr>
          <w:rFonts w:asciiTheme="minorHAnsi" w:hAnsiTheme="minorHAnsi" w:cs="Arial"/>
          <w:sz w:val="22"/>
          <w:szCs w:val="22"/>
        </w:rPr>
        <w:t xml:space="preserve">The UK plant has been selected for closure because </w:t>
      </w:r>
      <w:r w:rsidR="00AF579C">
        <w:rPr>
          <w:rFonts w:asciiTheme="minorHAnsi" w:hAnsiTheme="minorHAnsi" w:cs="Arial"/>
          <w:sz w:val="22"/>
          <w:szCs w:val="22"/>
        </w:rPr>
        <w:t xml:space="preserve">of its </w:t>
      </w:r>
      <w:r w:rsidRPr="006D2A8A">
        <w:rPr>
          <w:rFonts w:asciiTheme="minorHAnsi" w:hAnsiTheme="minorHAnsi" w:cs="Arial"/>
          <w:sz w:val="22"/>
          <w:szCs w:val="22"/>
        </w:rPr>
        <w:t>outdated manufacturing technology.</w:t>
      </w:r>
      <w:r w:rsidR="000134E1">
        <w:rPr>
          <w:rFonts w:asciiTheme="minorHAnsi" w:hAnsiTheme="minorHAnsi" w:cs="Arial"/>
          <w:sz w:val="22"/>
          <w:szCs w:val="22"/>
        </w:rPr>
        <w:t xml:space="preserve"> </w:t>
      </w:r>
      <w:r w:rsidRPr="006D2A8A">
        <w:rPr>
          <w:rFonts w:asciiTheme="minorHAnsi" w:hAnsiTheme="minorHAnsi" w:cs="Arial"/>
          <w:sz w:val="22"/>
          <w:szCs w:val="22"/>
        </w:rPr>
        <w:t xml:space="preserve">Workers at the </w:t>
      </w:r>
      <w:proofErr w:type="spellStart"/>
      <w:r w:rsidRPr="006D2A8A">
        <w:rPr>
          <w:rFonts w:asciiTheme="minorHAnsi" w:hAnsiTheme="minorHAnsi" w:cs="Arial"/>
          <w:sz w:val="22"/>
          <w:szCs w:val="22"/>
        </w:rPr>
        <w:t>Didcot</w:t>
      </w:r>
      <w:proofErr w:type="spellEnd"/>
      <w:r w:rsidRPr="006D2A8A">
        <w:rPr>
          <w:rFonts w:asciiTheme="minorHAnsi" w:hAnsiTheme="minorHAnsi" w:cs="Arial"/>
          <w:sz w:val="22"/>
          <w:szCs w:val="22"/>
        </w:rPr>
        <w:t xml:space="preserve"> (UK) site will be shocked when this decision is announced because they have been led to expect a massive new investment in their manufacturing facilities.  The closure will lead to large scale redundancies and there will be few opportunities for staff to be redeployed to other plants in France and Spain.</w:t>
      </w:r>
    </w:p>
    <w:p w:rsidR="000867E2" w:rsidRPr="006D2A8A" w:rsidRDefault="000867E2" w:rsidP="00574B44">
      <w:pPr>
        <w:jc w:val="both"/>
        <w:rPr>
          <w:rFonts w:asciiTheme="minorHAnsi" w:hAnsiTheme="minorHAnsi" w:cs="Arial"/>
          <w:sz w:val="22"/>
          <w:szCs w:val="22"/>
        </w:rPr>
      </w:pPr>
    </w:p>
    <w:p w:rsidR="000867E2" w:rsidRPr="006D2A8A" w:rsidRDefault="000867E2" w:rsidP="00574B44">
      <w:pPr>
        <w:jc w:val="both"/>
        <w:rPr>
          <w:rFonts w:asciiTheme="minorHAnsi" w:hAnsiTheme="minorHAnsi" w:cs="Arial"/>
          <w:sz w:val="22"/>
          <w:szCs w:val="22"/>
        </w:rPr>
      </w:pPr>
      <w:r w:rsidRPr="006D2A8A">
        <w:rPr>
          <w:rFonts w:asciiTheme="minorHAnsi" w:hAnsiTheme="minorHAnsi" w:cs="Arial"/>
          <w:sz w:val="22"/>
          <w:szCs w:val="22"/>
        </w:rPr>
        <w:t xml:space="preserve">The one exception is the team of product development engineers based at </w:t>
      </w:r>
      <w:proofErr w:type="spellStart"/>
      <w:r w:rsidRPr="006D2A8A">
        <w:rPr>
          <w:rFonts w:asciiTheme="minorHAnsi" w:hAnsiTheme="minorHAnsi" w:cs="Arial"/>
          <w:sz w:val="22"/>
          <w:szCs w:val="22"/>
        </w:rPr>
        <w:t>Didcot</w:t>
      </w:r>
      <w:proofErr w:type="spellEnd"/>
      <w:r w:rsidRPr="006D2A8A">
        <w:rPr>
          <w:rFonts w:asciiTheme="minorHAnsi" w:hAnsiTheme="minorHAnsi" w:cs="Arial"/>
          <w:sz w:val="22"/>
          <w:szCs w:val="22"/>
        </w:rPr>
        <w:t xml:space="preserve">.  The executive board recognizes that this team is a valuable asset because the pace and quality of product development has been an important factor contributing to the company’s pre-recession success.   Product development has been concentrated at </w:t>
      </w:r>
      <w:proofErr w:type="spellStart"/>
      <w:r w:rsidRPr="006D2A8A">
        <w:rPr>
          <w:rFonts w:asciiTheme="minorHAnsi" w:hAnsiTheme="minorHAnsi" w:cs="Arial"/>
          <w:sz w:val="22"/>
          <w:szCs w:val="22"/>
        </w:rPr>
        <w:t>Didcot</w:t>
      </w:r>
      <w:proofErr w:type="spellEnd"/>
      <w:r w:rsidRPr="006D2A8A">
        <w:rPr>
          <w:rFonts w:asciiTheme="minorHAnsi" w:hAnsiTheme="minorHAnsi" w:cs="Arial"/>
          <w:sz w:val="22"/>
          <w:szCs w:val="22"/>
        </w:rPr>
        <w:t xml:space="preserve"> because the area is an international </w:t>
      </w:r>
      <w:proofErr w:type="spellStart"/>
      <w:r w:rsidRPr="006D2A8A">
        <w:rPr>
          <w:rFonts w:asciiTheme="minorHAnsi" w:hAnsiTheme="minorHAnsi" w:cs="Arial"/>
          <w:sz w:val="22"/>
          <w:szCs w:val="22"/>
        </w:rPr>
        <w:t>centre</w:t>
      </w:r>
      <w:proofErr w:type="spellEnd"/>
      <w:r w:rsidR="000134E1">
        <w:rPr>
          <w:rFonts w:asciiTheme="minorHAnsi" w:hAnsiTheme="minorHAnsi" w:cs="Arial"/>
          <w:sz w:val="22"/>
          <w:szCs w:val="22"/>
        </w:rPr>
        <w:t xml:space="preserve"> for auto product development. </w:t>
      </w:r>
      <w:r w:rsidRPr="006D2A8A">
        <w:rPr>
          <w:rFonts w:asciiTheme="minorHAnsi" w:hAnsiTheme="minorHAnsi" w:cs="Arial"/>
          <w:sz w:val="22"/>
          <w:szCs w:val="22"/>
        </w:rPr>
        <w:t>Many o</w:t>
      </w:r>
      <w:r w:rsidR="000134E1">
        <w:rPr>
          <w:rFonts w:asciiTheme="minorHAnsi" w:hAnsiTheme="minorHAnsi" w:cs="Arial"/>
          <w:sz w:val="22"/>
          <w:szCs w:val="22"/>
        </w:rPr>
        <w:t>ther companies (including many Formula O</w:t>
      </w:r>
      <w:r w:rsidRPr="006D2A8A">
        <w:rPr>
          <w:rFonts w:asciiTheme="minorHAnsi" w:hAnsiTheme="minorHAnsi" w:cs="Arial"/>
          <w:sz w:val="22"/>
          <w:szCs w:val="22"/>
        </w:rPr>
        <w:t xml:space="preserve">ne racing teams) are located nearby and this has led to the development of a world-class pool of product engineering talent in the area.  </w:t>
      </w:r>
    </w:p>
    <w:p w:rsidR="000867E2" w:rsidRPr="006D2A8A" w:rsidRDefault="000867E2" w:rsidP="00574B44">
      <w:pPr>
        <w:jc w:val="both"/>
        <w:rPr>
          <w:rFonts w:asciiTheme="minorHAnsi" w:hAnsiTheme="minorHAnsi" w:cs="Arial"/>
          <w:sz w:val="22"/>
          <w:szCs w:val="22"/>
        </w:rPr>
      </w:pPr>
    </w:p>
    <w:p w:rsidR="000867E2" w:rsidRPr="006D2A8A" w:rsidRDefault="000867E2" w:rsidP="00574B44">
      <w:pPr>
        <w:jc w:val="both"/>
        <w:rPr>
          <w:rFonts w:asciiTheme="minorHAnsi" w:hAnsiTheme="minorHAnsi" w:cs="Arial"/>
          <w:sz w:val="22"/>
          <w:szCs w:val="22"/>
        </w:rPr>
      </w:pPr>
      <w:r w:rsidRPr="006D2A8A">
        <w:rPr>
          <w:rFonts w:asciiTheme="minorHAnsi" w:hAnsiTheme="minorHAnsi" w:cs="Arial"/>
          <w:sz w:val="22"/>
          <w:szCs w:val="22"/>
        </w:rPr>
        <w:t xml:space="preserve">It is possible that many of the product development engineers based at </w:t>
      </w:r>
      <w:proofErr w:type="spellStart"/>
      <w:r w:rsidRPr="006D2A8A">
        <w:rPr>
          <w:rFonts w:asciiTheme="minorHAnsi" w:hAnsiTheme="minorHAnsi" w:cs="Arial"/>
          <w:sz w:val="22"/>
          <w:szCs w:val="22"/>
        </w:rPr>
        <w:t>Didcot</w:t>
      </w:r>
      <w:proofErr w:type="spellEnd"/>
      <w:r w:rsidRPr="006D2A8A">
        <w:rPr>
          <w:rFonts w:asciiTheme="minorHAnsi" w:hAnsiTheme="minorHAnsi" w:cs="Arial"/>
          <w:sz w:val="22"/>
          <w:szCs w:val="22"/>
        </w:rPr>
        <w:t xml:space="preserve"> </w:t>
      </w:r>
      <w:r w:rsidR="000134E1">
        <w:rPr>
          <w:rFonts w:asciiTheme="minorHAnsi" w:hAnsiTheme="minorHAnsi" w:cs="Arial"/>
          <w:sz w:val="22"/>
          <w:szCs w:val="22"/>
        </w:rPr>
        <w:t xml:space="preserve">will be reluctant to relocate. </w:t>
      </w:r>
      <w:r w:rsidRPr="006D2A8A">
        <w:rPr>
          <w:rFonts w:asciiTheme="minorHAnsi" w:hAnsiTheme="minorHAnsi" w:cs="Arial"/>
          <w:sz w:val="22"/>
          <w:szCs w:val="22"/>
        </w:rPr>
        <w:t xml:space="preserve">However, at least in the short term, alternative employment opportunities in the </w:t>
      </w:r>
      <w:proofErr w:type="spellStart"/>
      <w:r w:rsidRPr="006D2A8A">
        <w:rPr>
          <w:rFonts w:asciiTheme="minorHAnsi" w:hAnsiTheme="minorHAnsi" w:cs="Arial"/>
          <w:sz w:val="22"/>
          <w:szCs w:val="22"/>
        </w:rPr>
        <w:t>Didcot</w:t>
      </w:r>
      <w:proofErr w:type="spellEnd"/>
      <w:r w:rsidRPr="006D2A8A">
        <w:rPr>
          <w:rFonts w:asciiTheme="minorHAnsi" w:hAnsiTheme="minorHAnsi" w:cs="Arial"/>
          <w:sz w:val="22"/>
          <w:szCs w:val="22"/>
        </w:rPr>
        <w:t xml:space="preserve"> area will be in short supply.</w:t>
      </w:r>
    </w:p>
    <w:p w:rsidR="000867E2" w:rsidRPr="006D2A8A" w:rsidRDefault="000867E2" w:rsidP="00574B44">
      <w:pPr>
        <w:jc w:val="both"/>
        <w:rPr>
          <w:rFonts w:asciiTheme="minorHAnsi" w:hAnsiTheme="minorHAnsi" w:cs="Arial"/>
          <w:sz w:val="22"/>
          <w:szCs w:val="22"/>
        </w:rPr>
      </w:pPr>
    </w:p>
    <w:p w:rsidR="000867E2" w:rsidRPr="006D2A8A" w:rsidRDefault="000867E2" w:rsidP="00574B44">
      <w:pPr>
        <w:jc w:val="both"/>
        <w:rPr>
          <w:rFonts w:asciiTheme="minorHAnsi" w:hAnsiTheme="minorHAnsi" w:cs="Arial"/>
          <w:sz w:val="22"/>
          <w:szCs w:val="22"/>
        </w:rPr>
      </w:pPr>
      <w:r w:rsidRPr="006D2A8A">
        <w:rPr>
          <w:rFonts w:asciiTheme="minorHAnsi" w:hAnsiTheme="minorHAnsi" w:cs="Arial"/>
          <w:sz w:val="22"/>
          <w:szCs w:val="22"/>
        </w:rPr>
        <w:lastRenderedPageBreak/>
        <w:t>Employees at the other two sites in Spain and France are likely to be worried that this may only be the first of many changes and that it will not be long before they will be affected.</w:t>
      </w:r>
    </w:p>
    <w:p w:rsidR="000867E2" w:rsidRPr="006D2A8A" w:rsidRDefault="000867E2" w:rsidP="00574B44">
      <w:pPr>
        <w:jc w:val="both"/>
        <w:rPr>
          <w:rFonts w:asciiTheme="minorHAnsi" w:hAnsiTheme="minorHAnsi" w:cs="Arial"/>
          <w:sz w:val="22"/>
          <w:szCs w:val="22"/>
        </w:rPr>
      </w:pPr>
    </w:p>
    <w:p w:rsidR="000867E2" w:rsidRPr="00574B44" w:rsidDel="00782C4D" w:rsidRDefault="000867E2" w:rsidP="00574B44">
      <w:pPr>
        <w:jc w:val="both"/>
        <w:rPr>
          <w:del w:id="0" w:author="Ali, Sophiya" w:date="2017-11-27T16:25:00Z"/>
          <w:rFonts w:asciiTheme="minorHAnsi" w:hAnsiTheme="minorHAnsi" w:cs="Arial"/>
          <w:sz w:val="22"/>
          <w:szCs w:val="22"/>
        </w:rPr>
      </w:pPr>
      <w:r w:rsidRPr="00574B44">
        <w:rPr>
          <w:rFonts w:asciiTheme="minorHAnsi" w:hAnsiTheme="minorHAnsi" w:cs="Arial"/>
          <w:sz w:val="22"/>
          <w:szCs w:val="22"/>
        </w:rPr>
        <w:t xml:space="preserve">The executive board of </w:t>
      </w:r>
      <w:proofErr w:type="spellStart"/>
      <w:r w:rsidRPr="00574B44">
        <w:rPr>
          <w:rFonts w:asciiTheme="minorHAnsi" w:hAnsiTheme="minorHAnsi" w:cs="Arial"/>
          <w:sz w:val="22"/>
          <w:szCs w:val="22"/>
        </w:rPr>
        <w:t>Composants</w:t>
      </w:r>
      <w:proofErr w:type="spellEnd"/>
      <w:r w:rsidRPr="00574B44">
        <w:rPr>
          <w:rFonts w:asciiTheme="minorHAnsi" w:hAnsiTheme="minorHAnsi" w:cs="Arial"/>
          <w:sz w:val="22"/>
          <w:szCs w:val="22"/>
        </w:rPr>
        <w:t xml:space="preserve"> </w:t>
      </w:r>
      <w:proofErr w:type="spellStart"/>
      <w:r w:rsidRPr="00574B44">
        <w:rPr>
          <w:rFonts w:asciiTheme="minorHAnsi" w:hAnsiTheme="minorHAnsi" w:cs="Arial"/>
          <w:sz w:val="22"/>
          <w:szCs w:val="22"/>
        </w:rPr>
        <w:t>Perfectionnés</w:t>
      </w:r>
      <w:proofErr w:type="spellEnd"/>
      <w:r w:rsidRPr="00574B44">
        <w:rPr>
          <w:rFonts w:asciiTheme="minorHAnsi" w:hAnsiTheme="minorHAnsi" w:cs="Arial"/>
          <w:sz w:val="22"/>
          <w:szCs w:val="22"/>
        </w:rPr>
        <w:t xml:space="preserve"> has asked a consultant to review their strategy and recommend how they should proceed. </w:t>
      </w:r>
      <w:del w:id="1" w:author="Ali, Sophiya" w:date="2017-11-27T16:25:00Z">
        <w:r w:rsidRPr="00574B44" w:rsidDel="00782C4D">
          <w:rPr>
            <w:rFonts w:asciiTheme="minorHAnsi" w:hAnsiTheme="minorHAnsi" w:cs="Arial"/>
            <w:sz w:val="22"/>
            <w:szCs w:val="22"/>
          </w:rPr>
          <w:delText xml:space="preserve"> </w:delText>
        </w:r>
      </w:del>
    </w:p>
    <w:p w:rsidR="000134E1" w:rsidDel="00782C4D" w:rsidRDefault="000134E1" w:rsidP="00574B44">
      <w:pPr>
        <w:jc w:val="both"/>
        <w:rPr>
          <w:del w:id="2" w:author="Ali, Sophiya" w:date="2017-11-27T16:25:00Z"/>
          <w:rFonts w:asciiTheme="minorHAnsi" w:hAnsiTheme="minorHAnsi" w:cs="Arial"/>
          <w:sz w:val="22"/>
          <w:szCs w:val="22"/>
        </w:rPr>
      </w:pPr>
    </w:p>
    <w:p w:rsidR="000867E2" w:rsidRPr="006D2A8A" w:rsidRDefault="000867E2" w:rsidP="00574B44">
      <w:pPr>
        <w:jc w:val="both"/>
        <w:rPr>
          <w:rFonts w:asciiTheme="minorHAnsi" w:hAnsiTheme="minorHAnsi" w:cs="Arial"/>
          <w:sz w:val="22"/>
          <w:szCs w:val="22"/>
        </w:rPr>
      </w:pPr>
      <w:r w:rsidRPr="006D2A8A">
        <w:rPr>
          <w:rFonts w:asciiTheme="minorHAnsi" w:hAnsiTheme="minorHAnsi" w:cs="Arial"/>
          <w:sz w:val="22"/>
          <w:szCs w:val="22"/>
        </w:rPr>
        <w:t>If you were the consultant what advice would you provide?</w:t>
      </w:r>
    </w:p>
    <w:p w:rsidR="00945839" w:rsidRPr="006D2A8A" w:rsidRDefault="00945839" w:rsidP="00574B44">
      <w:pPr>
        <w:jc w:val="both"/>
        <w:rPr>
          <w:rFonts w:asciiTheme="minorHAnsi" w:hAnsiTheme="minorHAnsi" w:cs="Arial"/>
          <w:sz w:val="22"/>
          <w:szCs w:val="22"/>
        </w:rPr>
      </w:pPr>
    </w:p>
    <w:p w:rsidR="000134E1" w:rsidRDefault="000134E1" w:rsidP="00574B44">
      <w:pPr>
        <w:spacing w:after="200" w:line="276" w:lineRule="auto"/>
        <w:jc w:val="both"/>
        <w:rPr>
          <w:rFonts w:asciiTheme="minorHAnsi" w:hAnsiTheme="minorHAnsi" w:cs="Arial"/>
          <w:b/>
          <w:sz w:val="22"/>
          <w:szCs w:val="22"/>
        </w:rPr>
      </w:pPr>
      <w:bookmarkStart w:id="3" w:name="_GoBack"/>
      <w:bookmarkEnd w:id="3"/>
    </w:p>
    <w:sectPr w:rsidR="000134E1" w:rsidSect="00EF30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7C" w:rsidRDefault="0074237C" w:rsidP="009D5E29">
      <w:r>
        <w:separator/>
      </w:r>
    </w:p>
  </w:endnote>
  <w:endnote w:type="continuationSeparator" w:id="0">
    <w:p w:rsidR="0074237C" w:rsidRDefault="0074237C" w:rsidP="009D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74" w:rsidRDefault="00A44E74">
    <w:pPr>
      <w:pStyle w:val="Footer"/>
      <w:jc w:val="right"/>
    </w:pPr>
  </w:p>
  <w:p w:rsidR="00004FEC" w:rsidRPr="00075CB5" w:rsidRDefault="00004FEC" w:rsidP="00004FEC">
    <w:pPr>
      <w:pStyle w:val="Footer"/>
      <w:pBdr>
        <w:top w:val="thinThickSmallGap" w:sz="24" w:space="1" w:color="622423" w:themeColor="accent2" w:themeShade="7F"/>
      </w:pBdr>
      <w:rPr>
        <w:rFonts w:asciiTheme="majorHAnsi" w:hAnsiTheme="majorHAnsi"/>
        <w:sz w:val="18"/>
      </w:rPr>
    </w:pPr>
    <w:r>
      <w:rPr>
        <w:rFonts w:asciiTheme="majorHAnsi" w:hAnsiTheme="majorHAnsi"/>
        <w:sz w:val="18"/>
      </w:rPr>
      <w:t>© John Hayes 2018</w:t>
    </w:r>
    <w:r w:rsidRPr="00075CB5">
      <w:rPr>
        <w:rFonts w:asciiTheme="majorHAnsi" w:hAnsiTheme="majorHAnsi"/>
        <w:sz w:val="18"/>
      </w:rPr>
      <w:ptab w:relativeTo="margin" w:alignment="right" w:leader="none"/>
    </w:r>
  </w:p>
  <w:p w:rsidR="00A44E74" w:rsidRDefault="00A4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7C" w:rsidRDefault="0074237C" w:rsidP="009D5E29">
      <w:r>
        <w:separator/>
      </w:r>
    </w:p>
  </w:footnote>
  <w:footnote w:type="continuationSeparator" w:id="0">
    <w:p w:rsidR="0074237C" w:rsidRDefault="0074237C" w:rsidP="009D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927"/>
    <w:multiLevelType w:val="hybridMultilevel"/>
    <w:tmpl w:val="9AA89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F1570"/>
    <w:multiLevelType w:val="hybridMultilevel"/>
    <w:tmpl w:val="23D88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4666A5"/>
    <w:multiLevelType w:val="hybridMultilevel"/>
    <w:tmpl w:val="A7E45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7D161A8"/>
    <w:multiLevelType w:val="hybridMultilevel"/>
    <w:tmpl w:val="5E78BBB0"/>
    <w:lvl w:ilvl="0" w:tplc="60E487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67E2"/>
    <w:rsid w:val="00004FEC"/>
    <w:rsid w:val="000134E1"/>
    <w:rsid w:val="00047847"/>
    <w:rsid w:val="000867E2"/>
    <w:rsid w:val="001A6D78"/>
    <w:rsid w:val="003026B1"/>
    <w:rsid w:val="003264A1"/>
    <w:rsid w:val="0035067B"/>
    <w:rsid w:val="003F6069"/>
    <w:rsid w:val="004029F2"/>
    <w:rsid w:val="004E7F72"/>
    <w:rsid w:val="00574B44"/>
    <w:rsid w:val="005C0ACC"/>
    <w:rsid w:val="006D2A8A"/>
    <w:rsid w:val="00731C9E"/>
    <w:rsid w:val="0074237C"/>
    <w:rsid w:val="00745DBE"/>
    <w:rsid w:val="00782C4D"/>
    <w:rsid w:val="00793BB3"/>
    <w:rsid w:val="007C75EF"/>
    <w:rsid w:val="007D5B03"/>
    <w:rsid w:val="007F119A"/>
    <w:rsid w:val="00833FAA"/>
    <w:rsid w:val="008D3D0C"/>
    <w:rsid w:val="0091040E"/>
    <w:rsid w:val="00945839"/>
    <w:rsid w:val="009C5F28"/>
    <w:rsid w:val="009D5E29"/>
    <w:rsid w:val="00A44E74"/>
    <w:rsid w:val="00A84328"/>
    <w:rsid w:val="00AF579C"/>
    <w:rsid w:val="00B32481"/>
    <w:rsid w:val="00BE1694"/>
    <w:rsid w:val="00BF3699"/>
    <w:rsid w:val="00BF3B0A"/>
    <w:rsid w:val="00C64127"/>
    <w:rsid w:val="00D322BD"/>
    <w:rsid w:val="00DA72EB"/>
    <w:rsid w:val="00DC21CF"/>
    <w:rsid w:val="00E40E8E"/>
    <w:rsid w:val="00E6399C"/>
    <w:rsid w:val="00E92DE0"/>
    <w:rsid w:val="00EF3097"/>
    <w:rsid w:val="00F0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4F2CBD"/>
  <w15:docId w15:val="{4B0C2C13-1874-405E-8B68-8EB731BC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E2"/>
    <w:pPr>
      <w:ind w:left="720"/>
    </w:pPr>
    <w:rPr>
      <w:lang w:val="en-GB"/>
    </w:rPr>
  </w:style>
  <w:style w:type="table" w:styleId="TableGrid">
    <w:name w:val="Table Grid"/>
    <w:basedOn w:val="TableNormal"/>
    <w:uiPriority w:val="59"/>
    <w:rsid w:val="0094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E29"/>
    <w:rPr>
      <w:rFonts w:ascii="Tahoma" w:hAnsi="Tahoma" w:cs="Tahoma"/>
      <w:sz w:val="16"/>
      <w:szCs w:val="16"/>
    </w:rPr>
  </w:style>
  <w:style w:type="character" w:customStyle="1" w:styleId="BalloonTextChar">
    <w:name w:val="Balloon Text Char"/>
    <w:basedOn w:val="DefaultParagraphFont"/>
    <w:link w:val="BalloonText"/>
    <w:uiPriority w:val="99"/>
    <w:semiHidden/>
    <w:rsid w:val="009D5E29"/>
    <w:rPr>
      <w:rFonts w:ascii="Tahoma" w:eastAsia="Times New Roman" w:hAnsi="Tahoma" w:cs="Tahoma"/>
      <w:sz w:val="16"/>
      <w:szCs w:val="16"/>
      <w:lang w:val="en-US"/>
    </w:rPr>
  </w:style>
  <w:style w:type="paragraph" w:styleId="Header">
    <w:name w:val="header"/>
    <w:basedOn w:val="Normal"/>
    <w:link w:val="HeaderChar"/>
    <w:uiPriority w:val="99"/>
    <w:unhideWhenUsed/>
    <w:rsid w:val="009D5E29"/>
    <w:pPr>
      <w:tabs>
        <w:tab w:val="center" w:pos="4513"/>
        <w:tab w:val="right" w:pos="9026"/>
      </w:tabs>
    </w:pPr>
  </w:style>
  <w:style w:type="character" w:customStyle="1" w:styleId="HeaderChar">
    <w:name w:val="Header Char"/>
    <w:basedOn w:val="DefaultParagraphFont"/>
    <w:link w:val="Header"/>
    <w:uiPriority w:val="99"/>
    <w:rsid w:val="009D5E2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5E29"/>
    <w:pPr>
      <w:tabs>
        <w:tab w:val="center" w:pos="4513"/>
        <w:tab w:val="right" w:pos="9026"/>
      </w:tabs>
    </w:pPr>
  </w:style>
  <w:style w:type="character" w:customStyle="1" w:styleId="FooterChar">
    <w:name w:val="Footer Char"/>
    <w:basedOn w:val="DefaultParagraphFont"/>
    <w:link w:val="Footer"/>
    <w:uiPriority w:val="99"/>
    <w:rsid w:val="009D5E2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F6069"/>
    <w:rPr>
      <w:sz w:val="16"/>
      <w:szCs w:val="16"/>
    </w:rPr>
  </w:style>
  <w:style w:type="paragraph" w:styleId="CommentText">
    <w:name w:val="annotation text"/>
    <w:basedOn w:val="Normal"/>
    <w:link w:val="CommentTextChar"/>
    <w:uiPriority w:val="99"/>
    <w:semiHidden/>
    <w:unhideWhenUsed/>
    <w:rsid w:val="003F6069"/>
    <w:rPr>
      <w:sz w:val="20"/>
      <w:szCs w:val="20"/>
    </w:rPr>
  </w:style>
  <w:style w:type="character" w:customStyle="1" w:styleId="CommentTextChar">
    <w:name w:val="Comment Text Char"/>
    <w:basedOn w:val="DefaultParagraphFont"/>
    <w:link w:val="CommentText"/>
    <w:uiPriority w:val="99"/>
    <w:semiHidden/>
    <w:rsid w:val="003F606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6069"/>
    <w:rPr>
      <w:b/>
      <w:bCs/>
    </w:rPr>
  </w:style>
  <w:style w:type="character" w:customStyle="1" w:styleId="CommentSubjectChar">
    <w:name w:val="Comment Subject Char"/>
    <w:basedOn w:val="CommentTextChar"/>
    <w:link w:val="CommentSubject"/>
    <w:uiPriority w:val="99"/>
    <w:semiHidden/>
    <w:rsid w:val="003F606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03F0E-8168-4A5B-8251-044D7C81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LUBS</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Edward Ball</cp:lastModifiedBy>
  <cp:revision>26</cp:revision>
  <dcterms:created xsi:type="dcterms:W3CDTF">2014-02-12T16:25:00Z</dcterms:created>
  <dcterms:modified xsi:type="dcterms:W3CDTF">2022-06-14T15:47:00Z</dcterms:modified>
</cp:coreProperties>
</file>