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B78E" w14:textId="77777777" w:rsidR="000E54B9" w:rsidRDefault="000E54B9" w:rsidP="000E54B9">
      <w:pPr>
        <w:pStyle w:val="Sigblock"/>
        <w:rPr>
          <w:rFonts w:ascii="Times New Roman" w:hAnsi="Times New Roman"/>
          <w:sz w:val="24"/>
        </w:rPr>
      </w:pPr>
      <w:bookmarkStart w:id="0" w:name="_GoBack"/>
      <w:bookmarkEnd w:id="0"/>
      <w:r>
        <w:rPr>
          <w:rFonts w:ascii="Times New Roman" w:hAnsi="Times New Roman"/>
          <w:sz w:val="24"/>
        </w:rPr>
        <w:t>Originator:</w:t>
      </w:r>
      <w:r>
        <w:rPr>
          <w:rFonts w:ascii="Times New Roman" w:hAnsi="Times New Roman"/>
          <w:b w:val="0"/>
          <w:sz w:val="24"/>
        </w:rPr>
        <w:tab/>
      </w:r>
      <w:r w:rsidR="00F468BC">
        <w:rPr>
          <w:rFonts w:ascii="Times New Roman" w:hAnsi="Times New Roman"/>
          <w:b w:val="0"/>
          <w:sz w:val="24"/>
        </w:rPr>
        <w:t>Scott Crowns</w:t>
      </w:r>
      <w:r>
        <w:rPr>
          <w:rFonts w:ascii="Times New Roman" w:hAnsi="Times New Roman"/>
          <w:b w:val="0"/>
          <w:sz w:val="24"/>
        </w:rPr>
        <w:tab/>
      </w:r>
      <w:r>
        <w:rPr>
          <w:rFonts w:ascii="Times New Roman" w:hAnsi="Times New Roman"/>
          <w:b w:val="0"/>
          <w:sz w:val="24"/>
        </w:rPr>
        <w:tab/>
        <w:t>I</w:t>
      </w:r>
      <w:r>
        <w:rPr>
          <w:rFonts w:ascii="Times New Roman" w:hAnsi="Times New Roman"/>
          <w:sz w:val="24"/>
        </w:rPr>
        <w:t xml:space="preserve">ssue Date: </w:t>
      </w:r>
      <w:r w:rsidRPr="00F468BC">
        <w:rPr>
          <w:rFonts w:ascii="Times New Roman" w:hAnsi="Times New Roman"/>
          <w:b w:val="0"/>
          <w:sz w:val="24"/>
        </w:rPr>
        <w:tab/>
      </w:r>
      <w:r w:rsidR="002342AE" w:rsidRPr="002342AE">
        <w:rPr>
          <w:rFonts w:ascii="Times New Roman" w:hAnsi="Times New Roman"/>
          <w:b w:val="0"/>
          <w:color w:val="0070C0"/>
          <w:sz w:val="24"/>
        </w:rPr>
        <w:t>9 novembre</w:t>
      </w:r>
      <w:r w:rsidR="00F468BC" w:rsidRPr="002342AE">
        <w:rPr>
          <w:rFonts w:ascii="Times New Roman" w:hAnsi="Times New Roman"/>
          <w:b w:val="0"/>
          <w:color w:val="0070C0"/>
          <w:sz w:val="24"/>
        </w:rPr>
        <w:t xml:space="preserve"> 2018</w:t>
      </w:r>
      <w:r w:rsidRPr="00F468BC">
        <w:rPr>
          <w:rFonts w:ascii="Times New Roman" w:hAnsi="Times New Roman"/>
          <w:b w:val="0"/>
          <w:sz w:val="24"/>
        </w:rPr>
        <w:tab/>
      </w:r>
      <w:r>
        <w:rPr>
          <w:rFonts w:ascii="Times New Roman" w:hAnsi="Times New Roman"/>
          <w:b w:val="0"/>
          <w:sz w:val="24"/>
        </w:rPr>
        <w:tab/>
      </w:r>
    </w:p>
    <w:p w14:paraId="3C448832" w14:textId="77777777" w:rsidR="000E54B9" w:rsidRDefault="000E54B9" w:rsidP="000E54B9">
      <w:pPr>
        <w:pStyle w:val="Sigblock"/>
        <w:rPr>
          <w:rFonts w:ascii="Times New Roman" w:hAnsi="Times New Roman"/>
          <w:b w:val="0"/>
          <w:sz w:val="24"/>
        </w:rPr>
      </w:pPr>
      <w:r>
        <w:rPr>
          <w:rFonts w:ascii="Times New Roman" w:hAnsi="Times New Roman"/>
          <w:sz w:val="24"/>
        </w:rPr>
        <w:t>Changed by:</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sz w:val="24"/>
        </w:rPr>
        <w:t xml:space="preserve">Version : </w:t>
      </w:r>
      <w:r w:rsidRPr="00F468BC">
        <w:rPr>
          <w:rFonts w:ascii="Times New Roman" w:hAnsi="Times New Roman"/>
          <w:b w:val="0"/>
          <w:sz w:val="24"/>
        </w:rPr>
        <w:tab/>
        <w:t>1.0</w:t>
      </w:r>
      <w:r w:rsidRPr="00F468BC">
        <w:rPr>
          <w:rFonts w:ascii="Times New Roman" w:hAnsi="Times New Roman"/>
          <w:b w:val="0"/>
          <w:sz w:val="24"/>
        </w:rPr>
        <w:tab/>
      </w:r>
      <w:r w:rsidRPr="00F468BC">
        <w:rPr>
          <w:rFonts w:ascii="Times New Roman" w:hAnsi="Times New Roman"/>
          <w:b w:val="0"/>
          <w:sz w:val="24"/>
        </w:rPr>
        <w:tab/>
      </w:r>
    </w:p>
    <w:p w14:paraId="2C29B630" w14:textId="77777777" w:rsidR="000E54B9" w:rsidRDefault="000E54B9" w:rsidP="000E54B9">
      <w:pPr>
        <w:pStyle w:val="Sigtitle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73F28FA" w14:textId="77777777" w:rsidR="000E54B9" w:rsidRDefault="000E54B9" w:rsidP="000E54B9">
      <w:pPr>
        <w:pStyle w:val="lineacrosspage"/>
        <w:rPr>
          <w:rFonts w:ascii="Times New Roman" w:hAnsi="Times New Roman"/>
          <w:sz w:val="24"/>
        </w:rPr>
      </w:pPr>
    </w:p>
    <w:p w14:paraId="2D13DAFC" w14:textId="77777777" w:rsidR="000E54B9" w:rsidRDefault="000E54B9" w:rsidP="000E54B9">
      <w:pPr>
        <w:ind w:left="709"/>
        <w:jc w:val="center"/>
        <w:rPr>
          <w:b/>
          <w:u w:val="single"/>
        </w:rPr>
      </w:pPr>
    </w:p>
    <w:p w14:paraId="6DC4B90E" w14:textId="77777777" w:rsidR="002342AE" w:rsidRDefault="000E54B9" w:rsidP="000E54B9">
      <w:pPr>
        <w:spacing w:line="321" w:lineRule="exact"/>
        <w:jc w:val="center"/>
        <w:rPr>
          <w:b/>
          <w:sz w:val="28"/>
        </w:rPr>
      </w:pPr>
      <w:r>
        <w:rPr>
          <w:b/>
          <w:sz w:val="28"/>
        </w:rPr>
        <w:t>Job Specification</w:t>
      </w:r>
    </w:p>
    <w:p w14:paraId="2EFC412D" w14:textId="77777777" w:rsidR="000E54B9" w:rsidRPr="002342AE" w:rsidRDefault="002342AE" w:rsidP="000E54B9">
      <w:pPr>
        <w:spacing w:line="321" w:lineRule="exact"/>
        <w:jc w:val="center"/>
        <w:rPr>
          <w:b/>
          <w:color w:val="0070C0"/>
          <w:sz w:val="28"/>
        </w:rPr>
      </w:pPr>
      <w:r w:rsidRPr="002342AE">
        <w:rPr>
          <w:b/>
          <w:color w:val="0070C0"/>
          <w:sz w:val="28"/>
        </w:rPr>
        <w:t>Description du Poste</w:t>
      </w:r>
      <w:r w:rsidR="000E54B9" w:rsidRPr="002342AE">
        <w:rPr>
          <w:b/>
          <w:color w:val="0070C0"/>
          <w:sz w:val="28"/>
        </w:rPr>
        <w:t xml:space="preserve"> </w:t>
      </w:r>
    </w:p>
    <w:p w14:paraId="1E5D3530" w14:textId="77777777" w:rsidR="006E2BD1" w:rsidRDefault="006E2BD1"/>
    <w:p w14:paraId="78CE441B" w14:textId="77777777" w:rsidR="000E54B9" w:rsidRDefault="000E54B9"/>
    <w:p w14:paraId="1C17BF90" w14:textId="77777777" w:rsidR="002342AE" w:rsidRDefault="000E54B9">
      <w:pPr>
        <w:rPr>
          <w:b/>
        </w:rPr>
      </w:pPr>
      <w:r w:rsidRPr="000E54B9">
        <w:rPr>
          <w:b/>
        </w:rPr>
        <w:t>Job Title:</w:t>
      </w:r>
      <w:r w:rsidR="00F468BC">
        <w:rPr>
          <w:b/>
        </w:rPr>
        <w:t xml:space="preserve">  Support Engineer – L2</w:t>
      </w:r>
    </w:p>
    <w:p w14:paraId="561CC59D" w14:textId="77777777" w:rsidR="000E54B9" w:rsidRPr="002342AE" w:rsidRDefault="002342AE">
      <w:pPr>
        <w:rPr>
          <w:b/>
          <w:color w:val="0070C0"/>
          <w:lang w:val="fr-FR"/>
        </w:rPr>
      </w:pPr>
      <w:r w:rsidRPr="002342AE">
        <w:rPr>
          <w:b/>
          <w:color w:val="0070C0"/>
          <w:lang w:val="fr-FR"/>
        </w:rPr>
        <w:t>Intitulé de poste : Ingénieur Support – L2</w:t>
      </w:r>
      <w:r w:rsidR="00F468BC" w:rsidRPr="002342AE">
        <w:rPr>
          <w:b/>
          <w:color w:val="0070C0"/>
          <w:lang w:val="fr-FR"/>
        </w:rPr>
        <w:t xml:space="preserve"> </w:t>
      </w:r>
    </w:p>
    <w:p w14:paraId="28D5EAC2" w14:textId="77777777" w:rsidR="000E54B9" w:rsidRPr="002342AE" w:rsidRDefault="000E54B9">
      <w:pPr>
        <w:rPr>
          <w:b/>
          <w:lang w:val="fr-FR"/>
        </w:rPr>
      </w:pPr>
    </w:p>
    <w:p w14:paraId="319BDC56" w14:textId="47C9DB5A" w:rsidR="000E54B9" w:rsidRDefault="000E54B9">
      <w:pPr>
        <w:rPr>
          <w:b/>
        </w:rPr>
      </w:pPr>
      <w:r w:rsidRPr="000E54B9">
        <w:rPr>
          <w:b/>
        </w:rPr>
        <w:t>Reporting Line:</w:t>
      </w:r>
      <w:r w:rsidR="00F468BC">
        <w:rPr>
          <w:b/>
        </w:rPr>
        <w:t xml:space="preserve"> Director Technical Support Serv</w:t>
      </w:r>
      <w:ins w:id="1" w:author="Ben Mihnea Bratu" w:date="2018-11-15T10:32:00Z">
        <w:r w:rsidR="001567F9">
          <w:rPr>
            <w:b/>
          </w:rPr>
          <w:t>i</w:t>
        </w:r>
      </w:ins>
      <w:r w:rsidR="00F468BC">
        <w:rPr>
          <w:b/>
        </w:rPr>
        <w:t>c</w:t>
      </w:r>
      <w:del w:id="2" w:author="Ben Mihnea Bratu" w:date="2018-11-15T10:33:00Z">
        <w:r w:rsidR="00F468BC" w:rsidDel="001567F9">
          <w:rPr>
            <w:b/>
          </w:rPr>
          <w:delText>i</w:delText>
        </w:r>
      </w:del>
      <w:r w:rsidR="00F468BC">
        <w:rPr>
          <w:b/>
        </w:rPr>
        <w:t>es- Tintri Team</w:t>
      </w:r>
    </w:p>
    <w:p w14:paraId="43608A23" w14:textId="77777777" w:rsidR="002342AE" w:rsidRPr="002342AE" w:rsidRDefault="002342AE">
      <w:pPr>
        <w:rPr>
          <w:b/>
          <w:color w:val="0070C0"/>
          <w:lang w:val="fr-FR"/>
        </w:rPr>
      </w:pPr>
      <w:r w:rsidRPr="002342AE">
        <w:rPr>
          <w:b/>
          <w:color w:val="0070C0"/>
          <w:lang w:val="fr-FR"/>
        </w:rPr>
        <w:t>Responsable hiérarchique : Direction des Services &amp; Support Technique – Equipe TINTRI</w:t>
      </w:r>
    </w:p>
    <w:p w14:paraId="69A031B6" w14:textId="77777777" w:rsidR="000E54B9" w:rsidRPr="002342AE" w:rsidRDefault="000E54B9">
      <w:pPr>
        <w:rPr>
          <w:b/>
          <w:lang w:val="fr-FR"/>
        </w:rPr>
      </w:pPr>
    </w:p>
    <w:p w14:paraId="419FFA85" w14:textId="77777777" w:rsidR="002342AE" w:rsidRPr="001567F9" w:rsidRDefault="000E54B9">
      <w:pPr>
        <w:rPr>
          <w:b/>
          <w:lang w:val="fr-FR"/>
        </w:rPr>
      </w:pPr>
      <w:r w:rsidRPr="001567F9">
        <w:rPr>
          <w:b/>
          <w:lang w:val="fr-FR"/>
        </w:rPr>
        <w:t>Location:</w:t>
      </w:r>
      <w:r w:rsidR="00F468BC" w:rsidRPr="001567F9">
        <w:rPr>
          <w:b/>
          <w:lang w:val="fr-FR"/>
        </w:rPr>
        <w:t xml:space="preserve"> Paris, France</w:t>
      </w:r>
    </w:p>
    <w:p w14:paraId="315A8D45" w14:textId="77777777" w:rsidR="002967BD" w:rsidRPr="001567F9" w:rsidRDefault="002967BD">
      <w:pPr>
        <w:rPr>
          <w:b/>
          <w:color w:val="0070C0"/>
          <w:lang w:val="fr-FR"/>
        </w:rPr>
      </w:pPr>
      <w:r w:rsidRPr="001567F9">
        <w:rPr>
          <w:b/>
          <w:color w:val="0070C0"/>
          <w:lang w:val="fr-FR"/>
        </w:rPr>
        <w:t>Région : Paris, France</w:t>
      </w:r>
    </w:p>
    <w:p w14:paraId="79EA5872" w14:textId="77777777" w:rsidR="000E54B9" w:rsidRPr="001567F9" w:rsidRDefault="000E54B9">
      <w:pPr>
        <w:rPr>
          <w:lang w:val="fr-FR"/>
        </w:rPr>
      </w:pPr>
    </w:p>
    <w:p w14:paraId="2E4FF916" w14:textId="77777777" w:rsidR="000E54B9" w:rsidRPr="001567F9" w:rsidRDefault="000E54B9" w:rsidP="000E54B9">
      <w:pPr>
        <w:rPr>
          <w:b/>
          <w:bCs/>
          <w:color w:val="353A3F"/>
          <w:szCs w:val="24"/>
          <w:lang w:val="fr-FR"/>
        </w:rPr>
      </w:pPr>
      <w:r w:rsidRPr="001567F9">
        <w:rPr>
          <w:b/>
          <w:bCs/>
          <w:color w:val="353A3F"/>
          <w:szCs w:val="24"/>
          <w:lang w:val="fr-FR"/>
        </w:rPr>
        <w:t>Job Summary:</w:t>
      </w:r>
    </w:p>
    <w:p w14:paraId="4D139B94" w14:textId="6D657992" w:rsidR="002967BD" w:rsidRPr="000F1C84" w:rsidRDefault="002967BD" w:rsidP="000E54B9">
      <w:pPr>
        <w:rPr>
          <w:b/>
          <w:color w:val="0070C0"/>
          <w:szCs w:val="24"/>
          <w:lang w:val="fr-FR"/>
        </w:rPr>
      </w:pPr>
      <w:r w:rsidRPr="000F1C84">
        <w:rPr>
          <w:b/>
          <w:color w:val="0070C0"/>
          <w:szCs w:val="24"/>
          <w:lang w:val="fr-FR"/>
        </w:rPr>
        <w:t>Descriptif de la Fonction</w:t>
      </w:r>
      <w:r w:rsidR="000F1C84" w:rsidRPr="000F1C84">
        <w:rPr>
          <w:b/>
          <w:color w:val="0070C0"/>
          <w:szCs w:val="24"/>
          <w:lang w:val="fr-FR"/>
        </w:rPr>
        <w:t xml:space="preserve"> (ou Descrip</w:t>
      </w:r>
      <w:r w:rsidR="000F1C84">
        <w:rPr>
          <w:b/>
          <w:color w:val="0070C0"/>
          <w:szCs w:val="24"/>
          <w:lang w:val="fr-FR"/>
        </w:rPr>
        <w:t>tion du Poste) :</w:t>
      </w:r>
    </w:p>
    <w:p w14:paraId="04446DC3" w14:textId="77777777" w:rsidR="00F468BC" w:rsidRPr="000F1C84" w:rsidRDefault="00F468BC" w:rsidP="00F468BC">
      <w:pPr>
        <w:rPr>
          <w:color w:val="353A3F"/>
          <w:szCs w:val="24"/>
          <w:lang w:val="fr-FR"/>
        </w:rPr>
      </w:pPr>
    </w:p>
    <w:p w14:paraId="50338205" w14:textId="77777777" w:rsidR="002967BD" w:rsidRPr="00B518CF" w:rsidRDefault="00F468BC" w:rsidP="00346BA9">
      <w:pPr>
        <w:spacing w:after="240"/>
        <w:jc w:val="both"/>
      </w:pPr>
      <w:r>
        <w:t xml:space="preserve">In this position the engineer will apply advanced systems level technical expertise to resolve highly complex systems level customer issues. The customer issues which may be received by Support Centers through automated </w:t>
      </w:r>
      <w:r>
        <w:lastRenderedPageBreak/>
        <w:t>dial-homes, voice initiated technical calls from TINTRI Customers, Customer Engineers, or remote maintenance calls and Web Support Calls.  In this position the engineer will be required to use independent judgment to accomplish objectives and work closely with engineering and other technical business units to increase knowledge and resolve customer issues. As part of a  24*7*365 organization shift work, holidays and on-call responsibilities may be required.</w:t>
      </w:r>
    </w:p>
    <w:p w14:paraId="630FCBC9" w14:textId="5BBB6F1D" w:rsidR="002967BD" w:rsidRPr="001666EB" w:rsidRDefault="002967BD" w:rsidP="00346BA9">
      <w:pPr>
        <w:spacing w:after="240"/>
        <w:jc w:val="both"/>
        <w:rPr>
          <w:color w:val="0070C0"/>
          <w:szCs w:val="24"/>
          <w:lang w:val="fr-FR"/>
        </w:rPr>
      </w:pPr>
      <w:r w:rsidRPr="001666EB">
        <w:rPr>
          <w:color w:val="0070C0"/>
          <w:szCs w:val="24"/>
          <w:lang w:val="fr-FR"/>
        </w:rPr>
        <w:t>L’Ingénieur apportera</w:t>
      </w:r>
      <w:r w:rsidR="001666EB" w:rsidRPr="001666EB">
        <w:rPr>
          <w:color w:val="0070C0"/>
          <w:szCs w:val="24"/>
          <w:lang w:val="fr-FR"/>
        </w:rPr>
        <w:t xml:space="preserve"> </w:t>
      </w:r>
      <w:r w:rsidRPr="001666EB">
        <w:rPr>
          <w:color w:val="0070C0"/>
          <w:szCs w:val="24"/>
          <w:lang w:val="fr-FR"/>
        </w:rPr>
        <w:t xml:space="preserve">dans cette fonction </w:t>
      </w:r>
      <w:r w:rsidR="002D235B" w:rsidRPr="001666EB">
        <w:rPr>
          <w:color w:val="0070C0"/>
          <w:szCs w:val="24"/>
          <w:lang w:val="fr-FR"/>
        </w:rPr>
        <w:t>son</w:t>
      </w:r>
      <w:r w:rsidR="00FB2AB6" w:rsidRPr="001666EB">
        <w:rPr>
          <w:color w:val="0070C0"/>
          <w:szCs w:val="24"/>
          <w:lang w:val="fr-FR"/>
        </w:rPr>
        <w:t xml:space="preserve"> </w:t>
      </w:r>
      <w:r w:rsidRPr="001666EB">
        <w:rPr>
          <w:color w:val="0070C0"/>
          <w:szCs w:val="24"/>
          <w:lang w:val="fr-FR"/>
        </w:rPr>
        <w:t>expertise technique</w:t>
      </w:r>
      <w:r w:rsidR="00F717F1">
        <w:rPr>
          <w:color w:val="0070C0"/>
          <w:szCs w:val="24"/>
          <w:lang w:val="fr-FR"/>
        </w:rPr>
        <w:t xml:space="preserve"> pointue</w:t>
      </w:r>
      <w:r w:rsidRPr="001666EB">
        <w:rPr>
          <w:color w:val="0070C0"/>
          <w:szCs w:val="24"/>
          <w:lang w:val="fr-FR"/>
        </w:rPr>
        <w:t xml:space="preserve"> </w:t>
      </w:r>
      <w:r w:rsidR="002D235B" w:rsidRPr="001666EB">
        <w:rPr>
          <w:color w:val="0070C0"/>
          <w:szCs w:val="24"/>
          <w:lang w:val="fr-FR"/>
        </w:rPr>
        <w:t xml:space="preserve">(des systèmes) pour résoudre les problèmes complexes des clients au niveau des systèmes. </w:t>
      </w:r>
      <w:r w:rsidR="006214C5" w:rsidRPr="001666EB">
        <w:rPr>
          <w:color w:val="0070C0"/>
          <w:szCs w:val="24"/>
          <w:lang w:val="fr-FR"/>
        </w:rPr>
        <w:t>C</w:t>
      </w:r>
      <w:r w:rsidR="002D235B" w:rsidRPr="001666EB">
        <w:rPr>
          <w:color w:val="0070C0"/>
          <w:szCs w:val="24"/>
          <w:lang w:val="fr-FR"/>
        </w:rPr>
        <w:t>es problèmes clients pouvant être réce</w:t>
      </w:r>
      <w:r w:rsidR="00FE2D7A" w:rsidRPr="001666EB">
        <w:rPr>
          <w:color w:val="0070C0"/>
          <w:szCs w:val="24"/>
          <w:lang w:val="fr-FR"/>
        </w:rPr>
        <w:t>ptionnés/</w:t>
      </w:r>
      <w:r w:rsidR="006214C5" w:rsidRPr="001666EB">
        <w:rPr>
          <w:color w:val="0070C0"/>
          <w:szCs w:val="24"/>
          <w:lang w:val="fr-FR"/>
        </w:rPr>
        <w:t>relayés</w:t>
      </w:r>
      <w:r w:rsidR="00F717F1">
        <w:rPr>
          <w:color w:val="0070C0"/>
          <w:szCs w:val="24"/>
          <w:lang w:val="fr-FR"/>
        </w:rPr>
        <w:t>/identifiés</w:t>
      </w:r>
      <w:r w:rsidR="002D235B" w:rsidRPr="001666EB">
        <w:rPr>
          <w:color w:val="0070C0"/>
          <w:szCs w:val="24"/>
          <w:lang w:val="fr-FR"/>
        </w:rPr>
        <w:t xml:space="preserve"> soit par les centres de support via un système complètement automatisé, </w:t>
      </w:r>
      <w:r w:rsidR="006214C5" w:rsidRPr="001666EB">
        <w:rPr>
          <w:color w:val="0070C0"/>
          <w:szCs w:val="24"/>
          <w:lang w:val="fr-FR"/>
        </w:rPr>
        <w:t xml:space="preserve">ou </w:t>
      </w:r>
      <w:r w:rsidR="00FE2D7A" w:rsidRPr="001666EB">
        <w:rPr>
          <w:color w:val="0070C0"/>
          <w:szCs w:val="24"/>
          <w:lang w:val="fr-FR"/>
        </w:rPr>
        <w:t>via</w:t>
      </w:r>
      <w:r w:rsidR="006214C5" w:rsidRPr="001666EB">
        <w:rPr>
          <w:color w:val="0070C0"/>
          <w:szCs w:val="24"/>
          <w:lang w:val="fr-FR"/>
        </w:rPr>
        <w:t xml:space="preserve"> la messagerie vocale du Support Technique de TINTRI</w:t>
      </w:r>
      <w:r w:rsidR="002D235B" w:rsidRPr="001666EB">
        <w:rPr>
          <w:color w:val="0070C0"/>
          <w:szCs w:val="24"/>
          <w:lang w:val="fr-FR"/>
        </w:rPr>
        <w:t xml:space="preserve">, </w:t>
      </w:r>
      <w:r w:rsidR="00B518CF" w:rsidRPr="001666EB">
        <w:rPr>
          <w:color w:val="0070C0"/>
          <w:szCs w:val="24"/>
          <w:lang w:val="fr-FR"/>
        </w:rPr>
        <w:t>ou par les</w:t>
      </w:r>
      <w:r w:rsidR="002D235B" w:rsidRPr="001666EB">
        <w:rPr>
          <w:color w:val="0070C0"/>
          <w:szCs w:val="24"/>
          <w:lang w:val="fr-FR"/>
        </w:rPr>
        <w:t xml:space="preserve"> </w:t>
      </w:r>
      <w:r w:rsidR="00561FB7" w:rsidRPr="001666EB">
        <w:rPr>
          <w:color w:val="0070C0"/>
          <w:szCs w:val="24"/>
          <w:lang w:val="fr-FR"/>
        </w:rPr>
        <w:t>Responsables</w:t>
      </w:r>
      <w:r w:rsidR="002D235B" w:rsidRPr="001666EB">
        <w:rPr>
          <w:color w:val="0070C0"/>
          <w:szCs w:val="24"/>
          <w:lang w:val="fr-FR"/>
        </w:rPr>
        <w:t xml:space="preserve"> </w:t>
      </w:r>
      <w:r w:rsidR="00561FB7" w:rsidRPr="001666EB">
        <w:rPr>
          <w:color w:val="0070C0"/>
          <w:szCs w:val="24"/>
          <w:lang w:val="fr-FR"/>
        </w:rPr>
        <w:t>C</w:t>
      </w:r>
      <w:r w:rsidR="002D235B" w:rsidRPr="001666EB">
        <w:rPr>
          <w:color w:val="0070C0"/>
          <w:szCs w:val="24"/>
          <w:lang w:val="fr-FR"/>
        </w:rPr>
        <w:t xml:space="preserve">lients, </w:t>
      </w:r>
      <w:r w:rsidR="00B518CF" w:rsidRPr="001666EB">
        <w:rPr>
          <w:color w:val="0070C0"/>
          <w:szCs w:val="24"/>
          <w:lang w:val="fr-FR"/>
        </w:rPr>
        <w:t>par l</w:t>
      </w:r>
      <w:r w:rsidR="002D235B" w:rsidRPr="001666EB">
        <w:rPr>
          <w:color w:val="0070C0"/>
          <w:szCs w:val="24"/>
          <w:lang w:val="fr-FR"/>
        </w:rPr>
        <w:t>es appels de maintenance à distance et appels de support Web. À ce poste, l’ingénieur devra faire preuve d</w:t>
      </w:r>
      <w:r w:rsidR="00E37FB7">
        <w:rPr>
          <w:color w:val="0070C0"/>
          <w:szCs w:val="24"/>
          <w:lang w:val="fr-FR"/>
        </w:rPr>
        <w:t xml:space="preserve">’une bonne capacité de </w:t>
      </w:r>
      <w:r w:rsidR="002D235B" w:rsidRPr="001666EB">
        <w:rPr>
          <w:color w:val="0070C0"/>
          <w:szCs w:val="24"/>
          <w:lang w:val="fr-FR"/>
        </w:rPr>
        <w:t>jugement</w:t>
      </w:r>
      <w:r w:rsidR="00B95A16">
        <w:rPr>
          <w:color w:val="0070C0"/>
          <w:szCs w:val="24"/>
          <w:lang w:val="fr-FR"/>
        </w:rPr>
        <w:t>/d’analyse</w:t>
      </w:r>
      <w:r w:rsidR="002D235B" w:rsidRPr="001666EB">
        <w:rPr>
          <w:color w:val="0070C0"/>
          <w:szCs w:val="24"/>
          <w:lang w:val="fr-FR"/>
        </w:rPr>
        <w:t xml:space="preserve"> pour atteindre ses objectifs et travailler en étroite collaboration avec les </w:t>
      </w:r>
      <w:r w:rsidR="009C3F2C">
        <w:rPr>
          <w:color w:val="0070C0"/>
          <w:szCs w:val="24"/>
          <w:lang w:val="fr-FR"/>
        </w:rPr>
        <w:t>départements</w:t>
      </w:r>
      <w:r w:rsidR="002D235B" w:rsidRPr="001666EB">
        <w:rPr>
          <w:color w:val="0070C0"/>
          <w:szCs w:val="24"/>
          <w:lang w:val="fr-FR"/>
        </w:rPr>
        <w:t xml:space="preserve"> techniques et d’ingénierie afin </w:t>
      </w:r>
      <w:del w:id="3" w:author="Ben Mihnea Bratu" w:date="2018-11-15T10:33:00Z">
        <w:r w:rsidR="002D235B" w:rsidRPr="001666EB" w:rsidDel="001567F9">
          <w:rPr>
            <w:color w:val="0070C0"/>
            <w:szCs w:val="24"/>
            <w:lang w:val="fr-FR"/>
          </w:rPr>
          <w:delText>d’accroître</w:delText>
        </w:r>
        <w:r w:rsidR="00B518CF" w:rsidRPr="001666EB" w:rsidDel="001567F9">
          <w:rPr>
            <w:color w:val="0070C0"/>
            <w:szCs w:val="24"/>
            <w:lang w:val="fr-FR"/>
          </w:rPr>
          <w:delText>/améliorer</w:delText>
        </w:r>
        <w:r w:rsidR="002D235B" w:rsidRPr="001666EB" w:rsidDel="001567F9">
          <w:rPr>
            <w:color w:val="0070C0"/>
            <w:szCs w:val="24"/>
            <w:lang w:val="fr-FR"/>
          </w:rPr>
          <w:delText xml:space="preserve"> ses </w:delText>
        </w:r>
      </w:del>
      <w:ins w:id="4" w:author="Ben Mihnea Bratu" w:date="2018-11-15T10:33:00Z">
        <w:r w:rsidR="001567F9">
          <w:rPr>
            <w:color w:val="0070C0"/>
            <w:szCs w:val="24"/>
            <w:lang w:val="fr-FR"/>
          </w:rPr>
          <w:t xml:space="preserve">de partager les </w:t>
        </w:r>
      </w:ins>
      <w:r w:rsidR="002D235B" w:rsidRPr="001666EB">
        <w:rPr>
          <w:color w:val="0070C0"/>
          <w:szCs w:val="24"/>
          <w:lang w:val="fr-FR"/>
        </w:rPr>
        <w:t xml:space="preserve">connaissances et de résoudre </w:t>
      </w:r>
      <w:r w:rsidR="009C3F2C">
        <w:rPr>
          <w:color w:val="0070C0"/>
          <w:szCs w:val="24"/>
          <w:lang w:val="fr-FR"/>
        </w:rPr>
        <w:t xml:space="preserve">rapidement </w:t>
      </w:r>
      <w:r w:rsidR="002D235B" w:rsidRPr="001666EB">
        <w:rPr>
          <w:color w:val="0070C0"/>
          <w:szCs w:val="24"/>
          <w:lang w:val="fr-FR"/>
        </w:rPr>
        <w:t xml:space="preserve">les problèmes des clients. </w:t>
      </w:r>
      <w:r w:rsidR="00952285" w:rsidRPr="001666EB">
        <w:rPr>
          <w:color w:val="0070C0"/>
          <w:szCs w:val="24"/>
          <w:lang w:val="fr-FR"/>
        </w:rPr>
        <w:t xml:space="preserve">Dans le cadre d’une </w:t>
      </w:r>
      <w:r w:rsidR="00B518CF" w:rsidRPr="001666EB">
        <w:rPr>
          <w:color w:val="0070C0"/>
          <w:szCs w:val="24"/>
          <w:lang w:val="fr-FR"/>
        </w:rPr>
        <w:t>organisation de</w:t>
      </w:r>
      <w:r w:rsidR="002D235B" w:rsidRPr="001666EB">
        <w:rPr>
          <w:color w:val="0070C0"/>
          <w:szCs w:val="24"/>
          <w:lang w:val="fr-FR"/>
        </w:rPr>
        <w:t xml:space="preserve"> travail </w:t>
      </w:r>
      <w:r w:rsidR="00952285" w:rsidRPr="001666EB">
        <w:rPr>
          <w:color w:val="0070C0"/>
          <w:szCs w:val="24"/>
          <w:lang w:val="fr-FR"/>
        </w:rPr>
        <w:t xml:space="preserve">basée sur du </w:t>
      </w:r>
      <w:r w:rsidR="002D235B" w:rsidRPr="001666EB">
        <w:rPr>
          <w:color w:val="0070C0"/>
          <w:szCs w:val="24"/>
          <w:lang w:val="fr-FR"/>
        </w:rPr>
        <w:t xml:space="preserve">24 * 7 * 365, </w:t>
      </w:r>
      <w:r w:rsidR="00952285" w:rsidRPr="001666EB">
        <w:rPr>
          <w:color w:val="0070C0"/>
          <w:szCs w:val="24"/>
          <w:lang w:val="fr-FR"/>
        </w:rPr>
        <w:t>des missions de responsabilités</w:t>
      </w:r>
      <w:r w:rsidR="002D235B" w:rsidRPr="001666EB">
        <w:rPr>
          <w:color w:val="0070C0"/>
          <w:szCs w:val="24"/>
          <w:lang w:val="fr-FR"/>
        </w:rPr>
        <w:t xml:space="preserve"> </w:t>
      </w:r>
      <w:r w:rsidR="00952285" w:rsidRPr="001666EB">
        <w:rPr>
          <w:color w:val="0070C0"/>
          <w:szCs w:val="24"/>
          <w:lang w:val="fr-FR"/>
        </w:rPr>
        <w:t xml:space="preserve">« on-call » seront à prévoir </w:t>
      </w:r>
      <w:r w:rsidR="000C4F29" w:rsidRPr="001666EB">
        <w:rPr>
          <w:color w:val="0070C0"/>
          <w:szCs w:val="24"/>
          <w:lang w:val="fr-FR"/>
        </w:rPr>
        <w:t xml:space="preserve">et des jours de congés (journées de récupération) seront </w:t>
      </w:r>
      <w:r w:rsidR="00F717F1">
        <w:rPr>
          <w:color w:val="0070C0"/>
          <w:szCs w:val="24"/>
          <w:lang w:val="fr-FR"/>
        </w:rPr>
        <w:t>délivré</w:t>
      </w:r>
      <w:r w:rsidR="000C4F29" w:rsidRPr="001666EB">
        <w:rPr>
          <w:color w:val="0070C0"/>
          <w:szCs w:val="24"/>
          <w:lang w:val="fr-FR"/>
        </w:rPr>
        <w:t>es.</w:t>
      </w:r>
    </w:p>
    <w:p w14:paraId="7009D348" w14:textId="77777777" w:rsidR="000E54B9" w:rsidRPr="002967BD" w:rsidRDefault="000E54B9" w:rsidP="00346BA9">
      <w:pPr>
        <w:jc w:val="both"/>
        <w:rPr>
          <w:szCs w:val="24"/>
          <w:lang w:val="fr-FR"/>
        </w:rPr>
      </w:pPr>
    </w:p>
    <w:p w14:paraId="43FB5543" w14:textId="77777777" w:rsidR="000E54B9" w:rsidRDefault="000E54B9" w:rsidP="00346BA9">
      <w:pPr>
        <w:jc w:val="both"/>
        <w:rPr>
          <w:b/>
          <w:bCs/>
          <w:color w:val="353A3F"/>
          <w:szCs w:val="24"/>
          <w:lang w:val="en"/>
        </w:rPr>
      </w:pPr>
      <w:r w:rsidRPr="00D50968">
        <w:rPr>
          <w:b/>
          <w:bCs/>
          <w:color w:val="353A3F"/>
          <w:szCs w:val="24"/>
          <w:lang w:val="en"/>
        </w:rPr>
        <w:t>Responsibilities for this role include but are not limited to:</w:t>
      </w:r>
    </w:p>
    <w:p w14:paraId="1C02B898" w14:textId="6079DFBC" w:rsidR="000C4F29" w:rsidRPr="000F1C84" w:rsidRDefault="000C4F29" w:rsidP="00346BA9">
      <w:pPr>
        <w:jc w:val="both"/>
        <w:rPr>
          <w:b/>
          <w:color w:val="0070C0"/>
          <w:szCs w:val="24"/>
          <w:lang w:val="fr-FR"/>
        </w:rPr>
      </w:pPr>
      <w:r w:rsidRPr="000F1C84">
        <w:rPr>
          <w:b/>
          <w:color w:val="0070C0"/>
          <w:szCs w:val="24"/>
          <w:lang w:val="fr-FR"/>
        </w:rPr>
        <w:t>Principales responsabilités de ce rôle</w:t>
      </w:r>
      <w:r w:rsidR="000F1C84">
        <w:rPr>
          <w:b/>
          <w:color w:val="0070C0"/>
          <w:szCs w:val="24"/>
          <w:lang w:val="fr-FR"/>
        </w:rPr>
        <w:t> :</w:t>
      </w:r>
    </w:p>
    <w:p w14:paraId="2F705D1C" w14:textId="77777777" w:rsidR="00F468BC" w:rsidRDefault="00F468BC" w:rsidP="00346BA9">
      <w:pPr>
        <w:numPr>
          <w:ilvl w:val="0"/>
          <w:numId w:val="3"/>
        </w:numPr>
        <w:overflowPunct/>
        <w:autoSpaceDE/>
        <w:autoSpaceDN/>
        <w:adjustRightInd/>
        <w:jc w:val="both"/>
        <w:textAlignment w:val="auto"/>
      </w:pPr>
      <w:r>
        <w:t>Always take care of the customer. Customer Satisfaction is job #1.</w:t>
      </w:r>
    </w:p>
    <w:p w14:paraId="04B0D65D" w14:textId="1C0795C3" w:rsidR="000C4F29" w:rsidRPr="000C4F29" w:rsidRDefault="00346BA9" w:rsidP="00346BA9">
      <w:pPr>
        <w:overflowPunct/>
        <w:autoSpaceDE/>
        <w:autoSpaceDN/>
        <w:adjustRightInd/>
        <w:ind w:left="720"/>
        <w:jc w:val="both"/>
        <w:textAlignment w:val="auto"/>
        <w:rPr>
          <w:color w:val="0070C0"/>
          <w:lang w:val="fr-FR"/>
        </w:rPr>
      </w:pPr>
      <w:r>
        <w:rPr>
          <w:color w:val="0070C0"/>
          <w:lang w:val="fr-FR"/>
        </w:rPr>
        <w:t xml:space="preserve">Engagement </w:t>
      </w:r>
      <w:r w:rsidR="00493248">
        <w:rPr>
          <w:color w:val="0070C0"/>
          <w:lang w:val="fr-FR"/>
        </w:rPr>
        <w:t xml:space="preserve">fort </w:t>
      </w:r>
      <w:r>
        <w:rPr>
          <w:color w:val="0070C0"/>
          <w:lang w:val="fr-FR"/>
        </w:rPr>
        <w:t xml:space="preserve">auprès du Client. </w:t>
      </w:r>
      <w:r w:rsidR="000C4F29" w:rsidRPr="000C4F29">
        <w:rPr>
          <w:color w:val="0070C0"/>
          <w:lang w:val="fr-FR"/>
        </w:rPr>
        <w:t>La satisfaction du Client sera votre priorité</w:t>
      </w:r>
      <w:r w:rsidR="000C4F29">
        <w:rPr>
          <w:color w:val="0070C0"/>
          <w:lang w:val="fr-FR"/>
        </w:rPr>
        <w:t>.</w:t>
      </w:r>
    </w:p>
    <w:p w14:paraId="0F1C6370" w14:textId="77777777" w:rsidR="00F468BC" w:rsidRDefault="00F468BC" w:rsidP="00346BA9">
      <w:pPr>
        <w:numPr>
          <w:ilvl w:val="0"/>
          <w:numId w:val="3"/>
        </w:numPr>
        <w:overflowPunct/>
        <w:autoSpaceDE/>
        <w:autoSpaceDN/>
        <w:adjustRightInd/>
        <w:jc w:val="both"/>
        <w:textAlignment w:val="auto"/>
      </w:pPr>
      <w:r>
        <w:lastRenderedPageBreak/>
        <w:t>Applies advanced technical expertise using standard operating and diagnostic protocols to resolve standard to highly complex system level issues.</w:t>
      </w:r>
    </w:p>
    <w:p w14:paraId="4F1F7543" w14:textId="6BCDB3C9" w:rsidR="000C4F29" w:rsidRPr="000C4F29" w:rsidRDefault="000C4F29" w:rsidP="00346BA9">
      <w:pPr>
        <w:overflowPunct/>
        <w:autoSpaceDE/>
        <w:autoSpaceDN/>
        <w:adjustRightInd/>
        <w:ind w:left="720"/>
        <w:jc w:val="both"/>
        <w:textAlignment w:val="auto"/>
        <w:rPr>
          <w:color w:val="0070C0"/>
          <w:lang w:val="fr-FR"/>
        </w:rPr>
      </w:pPr>
      <w:r w:rsidRPr="000C4F29">
        <w:rPr>
          <w:color w:val="0070C0"/>
          <w:lang w:val="fr-FR"/>
        </w:rPr>
        <w:t>A</w:t>
      </w:r>
      <w:r w:rsidR="00224B1A">
        <w:rPr>
          <w:color w:val="0070C0"/>
          <w:lang w:val="fr-FR"/>
        </w:rPr>
        <w:t xml:space="preserve">pporter </w:t>
      </w:r>
      <w:r w:rsidRPr="000C4F29">
        <w:rPr>
          <w:color w:val="0070C0"/>
          <w:lang w:val="fr-FR"/>
        </w:rPr>
        <w:t xml:space="preserve">une expertise technique </w:t>
      </w:r>
      <w:r w:rsidR="00224B1A">
        <w:rPr>
          <w:color w:val="0070C0"/>
          <w:lang w:val="fr-FR"/>
        </w:rPr>
        <w:t>complète</w:t>
      </w:r>
      <w:r w:rsidRPr="000C4F29">
        <w:rPr>
          <w:color w:val="0070C0"/>
          <w:lang w:val="fr-FR"/>
        </w:rPr>
        <w:t xml:space="preserve"> </w:t>
      </w:r>
      <w:r w:rsidR="00224B1A">
        <w:rPr>
          <w:color w:val="0070C0"/>
          <w:lang w:val="fr-FR"/>
        </w:rPr>
        <w:t>via des</w:t>
      </w:r>
      <w:r w:rsidRPr="000C4F29">
        <w:rPr>
          <w:color w:val="0070C0"/>
          <w:lang w:val="fr-FR"/>
        </w:rPr>
        <w:t xml:space="preserve"> protocoles d'exploitation et de diagnostic</w:t>
      </w:r>
      <w:r w:rsidR="00224B1A">
        <w:rPr>
          <w:color w:val="0070C0"/>
          <w:lang w:val="fr-FR"/>
        </w:rPr>
        <w:t>s</w:t>
      </w:r>
      <w:r w:rsidRPr="000C4F29">
        <w:rPr>
          <w:color w:val="0070C0"/>
          <w:lang w:val="fr-FR"/>
        </w:rPr>
        <w:t xml:space="preserve"> standard</w:t>
      </w:r>
      <w:r w:rsidR="00224B1A">
        <w:rPr>
          <w:color w:val="0070C0"/>
          <w:lang w:val="fr-FR"/>
        </w:rPr>
        <w:t>s</w:t>
      </w:r>
      <w:r w:rsidRPr="000C4F29">
        <w:rPr>
          <w:color w:val="0070C0"/>
          <w:lang w:val="fr-FR"/>
        </w:rPr>
        <w:t xml:space="preserve"> pour </w:t>
      </w:r>
      <w:r w:rsidR="00224B1A">
        <w:rPr>
          <w:color w:val="0070C0"/>
          <w:lang w:val="fr-FR"/>
        </w:rPr>
        <w:t xml:space="preserve">être en mesure de </w:t>
      </w:r>
      <w:r w:rsidRPr="000C4F29">
        <w:rPr>
          <w:color w:val="0070C0"/>
          <w:lang w:val="fr-FR"/>
        </w:rPr>
        <w:t xml:space="preserve">résoudre </w:t>
      </w:r>
      <w:r w:rsidR="00031867">
        <w:rPr>
          <w:color w:val="0070C0"/>
          <w:lang w:val="fr-FR"/>
        </w:rPr>
        <w:t>d</w:t>
      </w:r>
      <w:r w:rsidRPr="000C4F29">
        <w:rPr>
          <w:color w:val="0070C0"/>
          <w:lang w:val="fr-FR"/>
        </w:rPr>
        <w:t xml:space="preserve">es problèmes </w:t>
      </w:r>
      <w:r w:rsidR="00224B1A">
        <w:rPr>
          <w:color w:val="0070C0"/>
          <w:lang w:val="fr-FR"/>
        </w:rPr>
        <w:t>des plus basiques</w:t>
      </w:r>
      <w:r w:rsidR="00493248">
        <w:rPr>
          <w:color w:val="0070C0"/>
          <w:lang w:val="fr-FR"/>
        </w:rPr>
        <w:t>/classiques</w:t>
      </w:r>
      <w:r w:rsidRPr="000C4F29">
        <w:rPr>
          <w:color w:val="0070C0"/>
          <w:lang w:val="fr-FR"/>
        </w:rPr>
        <w:t xml:space="preserve"> au</w:t>
      </w:r>
      <w:r w:rsidR="00224B1A">
        <w:rPr>
          <w:color w:val="0070C0"/>
          <w:lang w:val="fr-FR"/>
        </w:rPr>
        <w:t>x</w:t>
      </w:r>
      <w:r w:rsidRPr="000C4F29">
        <w:rPr>
          <w:color w:val="0070C0"/>
          <w:lang w:val="fr-FR"/>
        </w:rPr>
        <w:t xml:space="preserve"> plus complexes.</w:t>
      </w:r>
    </w:p>
    <w:p w14:paraId="04E26050" w14:textId="77777777" w:rsidR="00F468BC" w:rsidRDefault="00F468BC" w:rsidP="00346BA9">
      <w:pPr>
        <w:numPr>
          <w:ilvl w:val="0"/>
          <w:numId w:val="3"/>
        </w:numPr>
        <w:overflowPunct/>
        <w:autoSpaceDE/>
        <w:autoSpaceDN/>
        <w:adjustRightInd/>
        <w:jc w:val="both"/>
        <w:textAlignment w:val="auto"/>
      </w:pPr>
      <w:r>
        <w:t>Effectively communicates procedural and technical issues to internal and external customers in a fast paced and customer critical environment. Maintains a "closed-loop" communication style assuring all appropriate individuals are notified of ongoing issues and problem resolution status. Responsible for sharing all acquired knowledge concerning problem resolution.</w:t>
      </w:r>
    </w:p>
    <w:p w14:paraId="7B958FC9" w14:textId="11C930DA" w:rsidR="00346BA9" w:rsidRPr="00346BA9" w:rsidRDefault="00CB7668" w:rsidP="00346BA9">
      <w:pPr>
        <w:overflowPunct/>
        <w:autoSpaceDE/>
        <w:autoSpaceDN/>
        <w:adjustRightInd/>
        <w:ind w:left="720"/>
        <w:jc w:val="both"/>
        <w:textAlignment w:val="auto"/>
        <w:rPr>
          <w:color w:val="0070C0"/>
          <w:lang w:val="fr-FR"/>
        </w:rPr>
      </w:pPr>
      <w:r>
        <w:rPr>
          <w:color w:val="0070C0"/>
          <w:lang w:val="fr-FR"/>
        </w:rPr>
        <w:t>Informer</w:t>
      </w:r>
      <w:r w:rsidR="00346BA9">
        <w:rPr>
          <w:color w:val="0070C0"/>
          <w:lang w:val="fr-FR"/>
        </w:rPr>
        <w:t xml:space="preserve"> rapidement et</w:t>
      </w:r>
      <w:r w:rsidR="00346BA9" w:rsidRPr="00346BA9">
        <w:rPr>
          <w:color w:val="0070C0"/>
          <w:lang w:val="fr-FR"/>
        </w:rPr>
        <w:t xml:space="preserve"> efficacement </w:t>
      </w:r>
      <w:r>
        <w:rPr>
          <w:color w:val="0070C0"/>
          <w:lang w:val="fr-FR"/>
        </w:rPr>
        <w:t>les</w:t>
      </w:r>
      <w:r w:rsidR="00346BA9" w:rsidRPr="00346BA9">
        <w:rPr>
          <w:color w:val="0070C0"/>
          <w:lang w:val="fr-FR"/>
        </w:rPr>
        <w:t xml:space="preserve"> </w:t>
      </w:r>
      <w:r w:rsidR="00346BA9">
        <w:rPr>
          <w:color w:val="0070C0"/>
          <w:lang w:val="fr-FR"/>
        </w:rPr>
        <w:t>C</w:t>
      </w:r>
      <w:r w:rsidR="00346BA9" w:rsidRPr="00346BA9">
        <w:rPr>
          <w:color w:val="0070C0"/>
          <w:lang w:val="fr-FR"/>
        </w:rPr>
        <w:t xml:space="preserve">lients internes et externes </w:t>
      </w:r>
      <w:r w:rsidR="00346BA9">
        <w:rPr>
          <w:color w:val="0070C0"/>
          <w:lang w:val="fr-FR"/>
        </w:rPr>
        <w:t>d</w:t>
      </w:r>
      <w:r w:rsidR="00346BA9" w:rsidRPr="00346BA9">
        <w:rPr>
          <w:color w:val="0070C0"/>
          <w:lang w:val="fr-FR"/>
        </w:rPr>
        <w:t xml:space="preserve">es </w:t>
      </w:r>
      <w:r w:rsidR="00346BA9">
        <w:rPr>
          <w:color w:val="0070C0"/>
          <w:lang w:val="fr-FR"/>
        </w:rPr>
        <w:t>difficultés</w:t>
      </w:r>
      <w:r w:rsidR="00346BA9" w:rsidRPr="00346BA9">
        <w:rPr>
          <w:color w:val="0070C0"/>
          <w:lang w:val="fr-FR"/>
        </w:rPr>
        <w:t xml:space="preserve"> procédura</w:t>
      </w:r>
      <w:r w:rsidR="00346BA9">
        <w:rPr>
          <w:color w:val="0070C0"/>
          <w:lang w:val="fr-FR"/>
        </w:rPr>
        <w:t>les</w:t>
      </w:r>
      <w:r w:rsidR="00346BA9" w:rsidRPr="00346BA9">
        <w:rPr>
          <w:color w:val="0070C0"/>
          <w:lang w:val="fr-FR"/>
        </w:rPr>
        <w:t xml:space="preserve"> et </w:t>
      </w:r>
      <w:r w:rsidR="00346BA9">
        <w:rPr>
          <w:color w:val="0070C0"/>
          <w:lang w:val="fr-FR"/>
        </w:rPr>
        <w:t xml:space="preserve">des difficultés </w:t>
      </w:r>
      <w:r w:rsidR="00346BA9" w:rsidRPr="00346BA9">
        <w:rPr>
          <w:color w:val="0070C0"/>
          <w:lang w:val="fr-FR"/>
        </w:rPr>
        <w:t xml:space="preserve">techniques dans un </w:t>
      </w:r>
      <w:del w:id="5" w:author="Ben Mihnea Bratu" w:date="2018-11-15T10:34:00Z">
        <w:r w:rsidR="00346BA9" w:rsidRPr="00346BA9" w:rsidDel="001567F9">
          <w:rPr>
            <w:color w:val="0070C0"/>
            <w:lang w:val="fr-FR"/>
          </w:rPr>
          <w:delText>environnement</w:delText>
        </w:r>
        <w:r w:rsidR="00050D22" w:rsidDel="001567F9">
          <w:rPr>
            <w:color w:val="0070C0"/>
            <w:lang w:val="fr-FR"/>
          </w:rPr>
          <w:delText>/</w:delText>
        </w:r>
      </w:del>
      <w:r w:rsidR="00050D22">
        <w:rPr>
          <w:color w:val="0070C0"/>
          <w:lang w:val="fr-FR"/>
        </w:rPr>
        <w:t>univers Clients très dynamique</w:t>
      </w:r>
      <w:del w:id="6" w:author="Ben Mihnea Bratu" w:date="2018-11-15T10:34:00Z">
        <w:r w:rsidR="002119F6" w:rsidDel="001567F9">
          <w:rPr>
            <w:color w:val="0070C0"/>
            <w:lang w:val="fr-FR"/>
          </w:rPr>
          <w:delText>/évolutif</w:delText>
        </w:r>
      </w:del>
      <w:r w:rsidR="00346BA9">
        <w:rPr>
          <w:color w:val="0070C0"/>
          <w:lang w:val="fr-FR"/>
        </w:rPr>
        <w:t>.</w:t>
      </w:r>
      <w:r w:rsidR="00346BA9" w:rsidRPr="00346BA9">
        <w:rPr>
          <w:color w:val="0070C0"/>
          <w:lang w:val="fr-FR"/>
        </w:rPr>
        <w:t xml:space="preserve"> </w:t>
      </w:r>
      <w:r>
        <w:rPr>
          <w:color w:val="0070C0"/>
          <w:lang w:val="fr-FR"/>
        </w:rPr>
        <w:t>Communiquer</w:t>
      </w:r>
      <w:r w:rsidR="00346BA9" w:rsidRPr="00346BA9">
        <w:rPr>
          <w:color w:val="0070C0"/>
          <w:lang w:val="fr-FR"/>
        </w:rPr>
        <w:t xml:space="preserve"> "en boucle fermée" en s'assurant que toutes les personnes </w:t>
      </w:r>
      <w:r w:rsidR="00050D22">
        <w:rPr>
          <w:color w:val="0070C0"/>
          <w:lang w:val="fr-FR"/>
        </w:rPr>
        <w:t>concernées</w:t>
      </w:r>
      <w:r w:rsidR="00346BA9" w:rsidRPr="00346BA9">
        <w:rPr>
          <w:color w:val="0070C0"/>
          <w:lang w:val="fr-FR"/>
        </w:rPr>
        <w:t xml:space="preserve"> so</w:t>
      </w:r>
      <w:r>
        <w:rPr>
          <w:color w:val="0070C0"/>
          <w:lang w:val="fr-FR"/>
        </w:rPr>
        <w:t>ien</w:t>
      </w:r>
      <w:r w:rsidR="00346BA9" w:rsidRPr="00346BA9">
        <w:rPr>
          <w:color w:val="0070C0"/>
          <w:lang w:val="fr-FR"/>
        </w:rPr>
        <w:t xml:space="preserve">t informées des problèmes en cours et de leur statut. </w:t>
      </w:r>
      <w:r w:rsidR="00050D22">
        <w:rPr>
          <w:color w:val="0070C0"/>
          <w:lang w:val="fr-FR"/>
        </w:rPr>
        <w:t>Etre en mesure de partager</w:t>
      </w:r>
      <w:r w:rsidR="00346BA9" w:rsidRPr="00346BA9">
        <w:rPr>
          <w:color w:val="0070C0"/>
          <w:lang w:val="fr-FR"/>
        </w:rPr>
        <w:t xml:space="preserve"> toutes les </w:t>
      </w:r>
      <w:r w:rsidR="0081351D">
        <w:rPr>
          <w:color w:val="0070C0"/>
          <w:lang w:val="fr-FR"/>
        </w:rPr>
        <w:t>expériences</w:t>
      </w:r>
      <w:r w:rsidR="00050D22">
        <w:rPr>
          <w:color w:val="0070C0"/>
          <w:lang w:val="fr-FR"/>
        </w:rPr>
        <w:t xml:space="preserve"> et les problématiques rencontrées</w:t>
      </w:r>
      <w:r w:rsidR="00346BA9" w:rsidRPr="00346BA9">
        <w:rPr>
          <w:color w:val="0070C0"/>
          <w:lang w:val="fr-FR"/>
        </w:rPr>
        <w:t xml:space="preserve"> </w:t>
      </w:r>
      <w:r w:rsidR="00050D22">
        <w:rPr>
          <w:color w:val="0070C0"/>
          <w:lang w:val="fr-FR"/>
        </w:rPr>
        <w:t>lors de</w:t>
      </w:r>
      <w:r w:rsidR="00346BA9" w:rsidRPr="00346BA9">
        <w:rPr>
          <w:color w:val="0070C0"/>
          <w:lang w:val="fr-FR"/>
        </w:rPr>
        <w:t xml:space="preserve"> la résolution de problèmes.</w:t>
      </w:r>
    </w:p>
    <w:p w14:paraId="33BA1119" w14:textId="77777777" w:rsidR="00F468BC" w:rsidRDefault="00F468BC" w:rsidP="00346BA9">
      <w:pPr>
        <w:numPr>
          <w:ilvl w:val="0"/>
          <w:numId w:val="3"/>
        </w:numPr>
        <w:overflowPunct/>
        <w:autoSpaceDE/>
        <w:autoSpaceDN/>
        <w:adjustRightInd/>
        <w:jc w:val="both"/>
        <w:textAlignment w:val="auto"/>
      </w:pPr>
      <w:r>
        <w:t>Identifies and provides resolutions to a diverse range of complex technical problems and mentors others in providing validated technical information, support process instructions and special support requirements.</w:t>
      </w:r>
    </w:p>
    <w:p w14:paraId="042EC853" w14:textId="34F7458E" w:rsidR="00050D22" w:rsidRPr="00050D22" w:rsidRDefault="0081351D" w:rsidP="00050D22">
      <w:pPr>
        <w:overflowPunct/>
        <w:autoSpaceDE/>
        <w:autoSpaceDN/>
        <w:adjustRightInd/>
        <w:ind w:left="720"/>
        <w:jc w:val="both"/>
        <w:textAlignment w:val="auto"/>
        <w:rPr>
          <w:color w:val="0070C0"/>
          <w:lang w:val="fr-FR"/>
        </w:rPr>
      </w:pPr>
      <w:r>
        <w:rPr>
          <w:color w:val="0070C0"/>
          <w:lang w:val="fr-FR"/>
        </w:rPr>
        <w:t>Pouvoir i</w:t>
      </w:r>
      <w:r w:rsidR="00050D22" w:rsidRPr="00050D22">
        <w:rPr>
          <w:color w:val="0070C0"/>
          <w:lang w:val="fr-FR"/>
        </w:rPr>
        <w:t>dentifie</w:t>
      </w:r>
      <w:r w:rsidR="00050D22">
        <w:rPr>
          <w:color w:val="0070C0"/>
          <w:lang w:val="fr-FR"/>
        </w:rPr>
        <w:t>r</w:t>
      </w:r>
      <w:r w:rsidR="00050D22" w:rsidRPr="00050D22">
        <w:rPr>
          <w:color w:val="0070C0"/>
          <w:lang w:val="fr-FR"/>
        </w:rPr>
        <w:t xml:space="preserve"> et </w:t>
      </w:r>
      <w:r>
        <w:rPr>
          <w:color w:val="0070C0"/>
          <w:lang w:val="fr-FR"/>
        </w:rPr>
        <w:t>offrir un large choix</w:t>
      </w:r>
      <w:r w:rsidR="00050D22" w:rsidRPr="00050D22">
        <w:rPr>
          <w:color w:val="0070C0"/>
          <w:lang w:val="fr-FR"/>
        </w:rPr>
        <w:t xml:space="preserve"> des solutions </w:t>
      </w:r>
      <w:r>
        <w:rPr>
          <w:color w:val="0070C0"/>
          <w:lang w:val="fr-FR"/>
        </w:rPr>
        <w:t xml:space="preserve">diverses et variées face aux différentes problématiques </w:t>
      </w:r>
      <w:r w:rsidR="00050D22" w:rsidRPr="00050D22">
        <w:rPr>
          <w:color w:val="0070C0"/>
          <w:lang w:val="fr-FR"/>
        </w:rPr>
        <w:t xml:space="preserve">techniques complexes </w:t>
      </w:r>
      <w:r>
        <w:rPr>
          <w:color w:val="0070C0"/>
          <w:lang w:val="fr-FR"/>
        </w:rPr>
        <w:t xml:space="preserve">rencontrées puis aider </w:t>
      </w:r>
      <w:r w:rsidR="00050D22" w:rsidRPr="00050D22">
        <w:rPr>
          <w:color w:val="0070C0"/>
          <w:lang w:val="fr-FR"/>
        </w:rPr>
        <w:t xml:space="preserve">les </w:t>
      </w:r>
      <w:r w:rsidR="00050D22">
        <w:rPr>
          <w:color w:val="0070C0"/>
          <w:lang w:val="fr-FR"/>
        </w:rPr>
        <w:t>équipes</w:t>
      </w:r>
      <w:r w:rsidR="00050D22" w:rsidRPr="00050D22">
        <w:rPr>
          <w:color w:val="0070C0"/>
          <w:lang w:val="fr-FR"/>
        </w:rPr>
        <w:t xml:space="preserve"> en </w:t>
      </w:r>
      <w:r>
        <w:rPr>
          <w:color w:val="0070C0"/>
          <w:lang w:val="fr-FR"/>
        </w:rPr>
        <w:t xml:space="preserve">leur </w:t>
      </w:r>
      <w:r w:rsidR="00050D22" w:rsidRPr="00050D22">
        <w:rPr>
          <w:color w:val="0070C0"/>
          <w:lang w:val="fr-FR"/>
        </w:rPr>
        <w:t xml:space="preserve">fournissant des informations techniques validées, des instructions </w:t>
      </w:r>
      <w:del w:id="7" w:author="Ben Mihnea Bratu" w:date="2018-11-15T10:37:00Z">
        <w:r w:rsidR="00050D22" w:rsidRPr="00050D22" w:rsidDel="001567F9">
          <w:rPr>
            <w:color w:val="0070C0"/>
            <w:lang w:val="fr-FR"/>
          </w:rPr>
          <w:delText xml:space="preserve">de </w:delText>
        </w:r>
      </w:del>
      <w:ins w:id="8" w:author="Ben Mihnea Bratu" w:date="2018-11-15T10:37:00Z">
        <w:r w:rsidR="001567F9">
          <w:rPr>
            <w:color w:val="0070C0"/>
            <w:lang w:val="fr-FR"/>
          </w:rPr>
          <w:t>pou</w:t>
        </w:r>
        <w:r w:rsidR="00B44356">
          <w:rPr>
            <w:color w:val="0070C0"/>
            <w:lang w:val="fr-FR"/>
          </w:rPr>
          <w:t>r les</w:t>
        </w:r>
        <w:r w:rsidR="001567F9" w:rsidRPr="00050D22">
          <w:rPr>
            <w:color w:val="0070C0"/>
            <w:lang w:val="fr-FR"/>
          </w:rPr>
          <w:t xml:space="preserve"> </w:t>
        </w:r>
      </w:ins>
      <w:r w:rsidR="00050D22" w:rsidRPr="00050D22">
        <w:rPr>
          <w:color w:val="0070C0"/>
          <w:lang w:val="fr-FR"/>
        </w:rPr>
        <w:t xml:space="preserve">processus </w:t>
      </w:r>
      <w:del w:id="9" w:author="Ben Mihnea Bratu" w:date="2018-11-15T10:37:00Z">
        <w:r w:rsidR="00050D22" w:rsidRPr="00050D22" w:rsidDel="00B44356">
          <w:rPr>
            <w:color w:val="0070C0"/>
            <w:lang w:val="fr-FR"/>
          </w:rPr>
          <w:delText>de support et des</w:delText>
        </w:r>
      </w:del>
      <w:ins w:id="10" w:author="Ben Mihnea Bratu" w:date="2018-11-15T10:37:00Z">
        <w:r w:rsidR="00B44356">
          <w:rPr>
            <w:color w:val="0070C0"/>
            <w:lang w:val="fr-FR"/>
          </w:rPr>
          <w:t xml:space="preserve"> et les</w:t>
        </w:r>
      </w:ins>
      <w:r w:rsidR="00050D22" w:rsidRPr="00050D22">
        <w:rPr>
          <w:color w:val="0070C0"/>
          <w:lang w:val="fr-FR"/>
        </w:rPr>
        <w:t xml:space="preserve"> exigences </w:t>
      </w:r>
      <w:del w:id="11" w:author="Ben Mihnea Bratu" w:date="2018-11-15T10:38:00Z">
        <w:r w:rsidR="00050D22" w:rsidRPr="00050D22" w:rsidDel="00B44356">
          <w:rPr>
            <w:color w:val="0070C0"/>
            <w:lang w:val="fr-FR"/>
          </w:rPr>
          <w:delText xml:space="preserve">de support </w:delText>
        </w:r>
      </w:del>
      <w:r w:rsidR="00050D22" w:rsidRPr="00050D22">
        <w:rPr>
          <w:color w:val="0070C0"/>
          <w:lang w:val="fr-FR"/>
        </w:rPr>
        <w:t>spécifiques</w:t>
      </w:r>
      <w:ins w:id="12" w:author="Ben Mihnea Bratu" w:date="2018-11-15T10:38:00Z">
        <w:r w:rsidR="00B44356">
          <w:rPr>
            <w:color w:val="0070C0"/>
            <w:lang w:val="fr-FR"/>
          </w:rPr>
          <w:t xml:space="preserve"> au support</w:t>
        </w:r>
      </w:ins>
      <w:r w:rsidR="00050D22" w:rsidRPr="00050D22">
        <w:rPr>
          <w:color w:val="0070C0"/>
          <w:lang w:val="fr-FR"/>
        </w:rPr>
        <w:t>.</w:t>
      </w:r>
    </w:p>
    <w:p w14:paraId="11C7BC45" w14:textId="77777777" w:rsidR="00F468BC" w:rsidRDefault="00F468BC" w:rsidP="00346BA9">
      <w:pPr>
        <w:numPr>
          <w:ilvl w:val="0"/>
          <w:numId w:val="3"/>
        </w:numPr>
        <w:overflowPunct/>
        <w:autoSpaceDE/>
        <w:autoSpaceDN/>
        <w:adjustRightInd/>
        <w:jc w:val="both"/>
        <w:textAlignment w:val="auto"/>
      </w:pPr>
      <w:r>
        <w:lastRenderedPageBreak/>
        <w:t>Contributes to a centralized problem identification and resolution database and may provide senior or expert level tasks similar to Engineering for assigned products or skills. Uses judgment, creativity and sound technical knowledge to obtain and recommend solutions.</w:t>
      </w:r>
    </w:p>
    <w:p w14:paraId="368E6BAC" w14:textId="2C02A3B9" w:rsidR="00050D22" w:rsidRPr="00050D22" w:rsidRDefault="00050D22" w:rsidP="00050D22">
      <w:pPr>
        <w:overflowPunct/>
        <w:autoSpaceDE/>
        <w:autoSpaceDN/>
        <w:adjustRightInd/>
        <w:ind w:left="720"/>
        <w:jc w:val="both"/>
        <w:textAlignment w:val="auto"/>
        <w:rPr>
          <w:color w:val="0070C0"/>
          <w:lang w:val="fr-FR"/>
        </w:rPr>
      </w:pPr>
      <w:r w:rsidRPr="00050D22">
        <w:rPr>
          <w:color w:val="0070C0"/>
          <w:lang w:val="fr-FR"/>
        </w:rPr>
        <w:t xml:space="preserve">Contribuer à </w:t>
      </w:r>
      <w:r w:rsidR="00877182">
        <w:rPr>
          <w:color w:val="0070C0"/>
          <w:lang w:val="fr-FR"/>
        </w:rPr>
        <w:t xml:space="preserve">renseigner </w:t>
      </w:r>
      <w:r w:rsidRPr="00050D22">
        <w:rPr>
          <w:color w:val="0070C0"/>
          <w:lang w:val="fr-FR"/>
        </w:rPr>
        <w:t xml:space="preserve">une base de données centralisée d'identification et de résolution de problèmes et </w:t>
      </w:r>
      <w:r w:rsidR="00536B55" w:rsidRPr="00B44356">
        <w:rPr>
          <w:color w:val="0070C0"/>
          <w:highlight w:val="yellow"/>
          <w:lang w:val="fr-FR"/>
          <w:rPrChange w:id="13" w:author="Ben Mihnea Bratu" w:date="2018-11-15T10:39:00Z">
            <w:rPr>
              <w:color w:val="0070C0"/>
              <w:lang w:val="fr-FR"/>
            </w:rPr>
          </w:rPrChange>
        </w:rPr>
        <w:t>confier</w:t>
      </w:r>
      <w:r w:rsidRPr="00050D22">
        <w:rPr>
          <w:color w:val="0070C0"/>
          <w:lang w:val="fr-FR"/>
        </w:rPr>
        <w:t xml:space="preserve"> </w:t>
      </w:r>
      <w:ins w:id="14" w:author="Ben Mihnea Bratu" w:date="2018-11-15T10:39:00Z">
        <w:r w:rsidR="00B44356">
          <w:rPr>
            <w:color w:val="0070C0"/>
            <w:lang w:val="fr-FR"/>
          </w:rPr>
          <w:t xml:space="preserve">se faire confier </w:t>
        </w:r>
      </w:ins>
      <w:r w:rsidRPr="00050D22">
        <w:rPr>
          <w:color w:val="0070C0"/>
          <w:lang w:val="fr-FR"/>
        </w:rPr>
        <w:t xml:space="preserve">des tâches de niveau supérieur ou expert similaires à celles de l'ingénierie pour les produits ou compétences attribués. </w:t>
      </w:r>
      <w:r w:rsidR="00D13A9A">
        <w:rPr>
          <w:color w:val="0070C0"/>
          <w:lang w:val="fr-FR"/>
        </w:rPr>
        <w:t>Donner son avis</w:t>
      </w:r>
      <w:r w:rsidRPr="00050D22">
        <w:rPr>
          <w:color w:val="0070C0"/>
          <w:lang w:val="fr-FR"/>
        </w:rPr>
        <w:t xml:space="preserve">, </w:t>
      </w:r>
      <w:r w:rsidR="00D13A9A">
        <w:rPr>
          <w:color w:val="0070C0"/>
          <w:lang w:val="fr-FR"/>
        </w:rPr>
        <w:t xml:space="preserve">être créatif </w:t>
      </w:r>
      <w:r w:rsidRPr="00050D22">
        <w:rPr>
          <w:color w:val="0070C0"/>
          <w:lang w:val="fr-FR"/>
        </w:rPr>
        <w:t xml:space="preserve">et </w:t>
      </w:r>
      <w:r w:rsidR="00D13A9A">
        <w:rPr>
          <w:color w:val="0070C0"/>
          <w:lang w:val="fr-FR"/>
        </w:rPr>
        <w:t xml:space="preserve">apporter </w:t>
      </w:r>
      <w:r w:rsidRPr="00050D22">
        <w:rPr>
          <w:color w:val="0070C0"/>
          <w:lang w:val="fr-FR"/>
        </w:rPr>
        <w:t>de solides connaissances techniques pour obtenir et recommander des solutions.</w:t>
      </w:r>
    </w:p>
    <w:p w14:paraId="10C57FB4" w14:textId="77777777" w:rsidR="00F468BC" w:rsidRDefault="00F468BC" w:rsidP="00346BA9">
      <w:pPr>
        <w:numPr>
          <w:ilvl w:val="0"/>
          <w:numId w:val="3"/>
        </w:numPr>
        <w:overflowPunct/>
        <w:autoSpaceDE/>
        <w:autoSpaceDN/>
        <w:adjustRightInd/>
        <w:jc w:val="both"/>
        <w:textAlignment w:val="auto"/>
      </w:pPr>
      <w:r>
        <w:t>Identifies, documents and reports design, reliability and maintenance issues.</w:t>
      </w:r>
    </w:p>
    <w:p w14:paraId="03C0C42E" w14:textId="77777777" w:rsidR="00D13A9A" w:rsidRPr="00D13A9A" w:rsidRDefault="00D13A9A" w:rsidP="00D13A9A">
      <w:pPr>
        <w:overflowPunct/>
        <w:autoSpaceDE/>
        <w:autoSpaceDN/>
        <w:adjustRightInd/>
        <w:ind w:left="720"/>
        <w:jc w:val="both"/>
        <w:textAlignment w:val="auto"/>
        <w:rPr>
          <w:color w:val="0070C0"/>
          <w:lang w:val="fr-FR"/>
        </w:rPr>
      </w:pPr>
      <w:r w:rsidRPr="00D13A9A">
        <w:rPr>
          <w:color w:val="0070C0"/>
          <w:lang w:val="fr-FR"/>
        </w:rPr>
        <w:t>Identifie</w:t>
      </w:r>
      <w:r>
        <w:rPr>
          <w:color w:val="0070C0"/>
          <w:lang w:val="fr-FR"/>
        </w:rPr>
        <w:t>r</w:t>
      </w:r>
      <w:r w:rsidRPr="00D13A9A">
        <w:rPr>
          <w:color w:val="0070C0"/>
          <w:lang w:val="fr-FR"/>
        </w:rPr>
        <w:t>, documente</w:t>
      </w:r>
      <w:r>
        <w:rPr>
          <w:color w:val="0070C0"/>
          <w:lang w:val="fr-FR"/>
        </w:rPr>
        <w:t>r</w:t>
      </w:r>
      <w:r w:rsidRPr="00D13A9A">
        <w:rPr>
          <w:color w:val="0070C0"/>
          <w:lang w:val="fr-FR"/>
        </w:rPr>
        <w:t xml:space="preserve"> et signale</w:t>
      </w:r>
      <w:r>
        <w:rPr>
          <w:color w:val="0070C0"/>
          <w:lang w:val="fr-FR"/>
        </w:rPr>
        <w:t>r</w:t>
      </w:r>
      <w:r w:rsidRPr="00D13A9A">
        <w:rPr>
          <w:color w:val="0070C0"/>
          <w:lang w:val="fr-FR"/>
        </w:rPr>
        <w:t xml:space="preserve"> les problèmes de conception, de fiabilité et de maintenance.</w:t>
      </w:r>
    </w:p>
    <w:p w14:paraId="1532DD80" w14:textId="77777777" w:rsidR="00F468BC" w:rsidRDefault="00F468BC" w:rsidP="00346BA9">
      <w:pPr>
        <w:numPr>
          <w:ilvl w:val="0"/>
          <w:numId w:val="3"/>
        </w:numPr>
        <w:overflowPunct/>
        <w:autoSpaceDE/>
        <w:autoSpaceDN/>
        <w:adjustRightInd/>
        <w:jc w:val="both"/>
        <w:textAlignment w:val="auto"/>
      </w:pPr>
      <w:r>
        <w:t>Understands and leverages TINTRI’s technical communication structure and has a sphere of influence which extends well outside of the department.</w:t>
      </w:r>
    </w:p>
    <w:p w14:paraId="7816A81F" w14:textId="2E5CFC1C" w:rsidR="00F468BC" w:rsidRPr="00EC1E39" w:rsidRDefault="00D13A9A" w:rsidP="00EC1E39">
      <w:pPr>
        <w:overflowPunct/>
        <w:autoSpaceDE/>
        <w:autoSpaceDN/>
        <w:adjustRightInd/>
        <w:ind w:left="720"/>
        <w:jc w:val="both"/>
        <w:textAlignment w:val="auto"/>
        <w:rPr>
          <w:color w:val="0070C0"/>
          <w:lang w:val="fr-FR"/>
        </w:rPr>
      </w:pPr>
      <w:r w:rsidRPr="00D13A9A">
        <w:rPr>
          <w:color w:val="0070C0"/>
          <w:lang w:val="fr-FR"/>
        </w:rPr>
        <w:t>Comprend</w:t>
      </w:r>
      <w:r>
        <w:rPr>
          <w:color w:val="0070C0"/>
          <w:lang w:val="fr-FR"/>
        </w:rPr>
        <w:t>re</w:t>
      </w:r>
      <w:r w:rsidRPr="00D13A9A">
        <w:rPr>
          <w:color w:val="0070C0"/>
          <w:lang w:val="fr-FR"/>
        </w:rPr>
        <w:t xml:space="preserve"> et </w:t>
      </w:r>
      <w:r>
        <w:rPr>
          <w:color w:val="0070C0"/>
          <w:lang w:val="fr-FR"/>
        </w:rPr>
        <w:t>utiliser</w:t>
      </w:r>
      <w:r w:rsidRPr="00D13A9A">
        <w:rPr>
          <w:color w:val="0070C0"/>
          <w:lang w:val="fr-FR"/>
        </w:rPr>
        <w:t xml:space="preserve"> la structure de communication technique de TINTRI </w:t>
      </w:r>
      <w:r>
        <w:rPr>
          <w:color w:val="0070C0"/>
          <w:lang w:val="fr-FR"/>
        </w:rPr>
        <w:t>tout en exerçant</w:t>
      </w:r>
      <w:r w:rsidRPr="00D13A9A">
        <w:rPr>
          <w:color w:val="0070C0"/>
          <w:lang w:val="fr-FR"/>
        </w:rPr>
        <w:t xml:space="preserve"> une influence qui s'étend bien au-delà du département.</w:t>
      </w:r>
    </w:p>
    <w:p w14:paraId="183C9CFC" w14:textId="7D5BAD62" w:rsidR="00F468BC" w:rsidRDefault="00F468BC" w:rsidP="00346BA9">
      <w:pPr>
        <w:numPr>
          <w:ilvl w:val="0"/>
          <w:numId w:val="3"/>
        </w:numPr>
        <w:overflowPunct/>
        <w:autoSpaceDE/>
        <w:autoSpaceDN/>
        <w:adjustRightInd/>
        <w:jc w:val="both"/>
        <w:textAlignment w:val="auto"/>
      </w:pPr>
      <w:r>
        <w:t>Effectively leads efforts in facilitating problem recreation and failure analysis of systems level issues and recommends and utilizes a wide variety of test equipment, diagnostic tools and techniques used in problem resolution.</w:t>
      </w:r>
    </w:p>
    <w:p w14:paraId="41178C40" w14:textId="5BA4064F" w:rsidR="00D13A9A" w:rsidRPr="00D13A9A" w:rsidRDefault="007338D4" w:rsidP="00D13A9A">
      <w:pPr>
        <w:overflowPunct/>
        <w:autoSpaceDE/>
        <w:autoSpaceDN/>
        <w:adjustRightInd/>
        <w:ind w:left="720"/>
        <w:jc w:val="both"/>
        <w:textAlignment w:val="auto"/>
        <w:rPr>
          <w:color w:val="0070C0"/>
          <w:lang w:val="fr-FR"/>
        </w:rPr>
      </w:pPr>
      <w:r>
        <w:rPr>
          <w:color w:val="0070C0"/>
          <w:lang w:val="fr-FR"/>
        </w:rPr>
        <w:t>Travaill</w:t>
      </w:r>
      <w:r w:rsidR="00D13A9A">
        <w:rPr>
          <w:color w:val="0070C0"/>
          <w:lang w:val="fr-FR"/>
        </w:rPr>
        <w:t>er</w:t>
      </w:r>
      <w:r w:rsidR="00D13A9A" w:rsidRPr="00D13A9A">
        <w:rPr>
          <w:color w:val="0070C0"/>
          <w:lang w:val="fr-FR"/>
        </w:rPr>
        <w:t xml:space="preserve"> à faciliter la reconstitution des problèmes et l'analyse des défaillances au niveau des systèmes, recommande</w:t>
      </w:r>
      <w:r w:rsidR="00D13A9A">
        <w:rPr>
          <w:color w:val="0070C0"/>
          <w:lang w:val="fr-FR"/>
        </w:rPr>
        <w:t>r</w:t>
      </w:r>
      <w:r w:rsidR="00D13A9A" w:rsidRPr="00D13A9A">
        <w:rPr>
          <w:color w:val="0070C0"/>
          <w:lang w:val="fr-FR"/>
        </w:rPr>
        <w:t xml:space="preserve"> et utilise</w:t>
      </w:r>
      <w:r w:rsidR="00D13A9A">
        <w:rPr>
          <w:color w:val="0070C0"/>
          <w:lang w:val="fr-FR"/>
        </w:rPr>
        <w:t>r</w:t>
      </w:r>
      <w:r w:rsidR="00D13A9A" w:rsidRPr="00D13A9A">
        <w:rPr>
          <w:color w:val="0070C0"/>
          <w:lang w:val="fr-FR"/>
        </w:rPr>
        <w:t xml:space="preserve"> une grande variété d'équipements de test</w:t>
      </w:r>
      <w:r w:rsidR="00EC1E39">
        <w:rPr>
          <w:color w:val="0070C0"/>
          <w:lang w:val="fr-FR"/>
        </w:rPr>
        <w:t>s</w:t>
      </w:r>
      <w:r w:rsidR="00D13A9A" w:rsidRPr="00D13A9A">
        <w:rPr>
          <w:color w:val="0070C0"/>
          <w:lang w:val="fr-FR"/>
        </w:rPr>
        <w:t>, d'outils de diagnostic</w:t>
      </w:r>
      <w:r w:rsidR="00EC1E39">
        <w:rPr>
          <w:color w:val="0070C0"/>
          <w:lang w:val="fr-FR"/>
        </w:rPr>
        <w:t>s</w:t>
      </w:r>
      <w:r w:rsidR="00D13A9A" w:rsidRPr="00D13A9A">
        <w:rPr>
          <w:color w:val="0070C0"/>
          <w:lang w:val="fr-FR"/>
        </w:rPr>
        <w:t xml:space="preserve"> et de techniques utilisés pour la résolution des problèmes.</w:t>
      </w:r>
    </w:p>
    <w:p w14:paraId="685F1C6D" w14:textId="513184B7" w:rsidR="00F468BC" w:rsidRDefault="00F468BC" w:rsidP="00346BA9">
      <w:pPr>
        <w:numPr>
          <w:ilvl w:val="0"/>
          <w:numId w:val="3"/>
        </w:numPr>
        <w:overflowPunct/>
        <w:autoSpaceDE/>
        <w:autoSpaceDN/>
        <w:adjustRightInd/>
        <w:jc w:val="both"/>
        <w:textAlignment w:val="auto"/>
      </w:pPr>
      <w:r>
        <w:lastRenderedPageBreak/>
        <w:t>Develop and implement resolutions to identified problems, and follow standard practices and procedures.</w:t>
      </w:r>
    </w:p>
    <w:p w14:paraId="73BD4448" w14:textId="50005DD0" w:rsidR="00EC1E39" w:rsidRPr="00EC1E39" w:rsidRDefault="00EC1E39" w:rsidP="00EC1E39">
      <w:pPr>
        <w:overflowPunct/>
        <w:autoSpaceDE/>
        <w:autoSpaceDN/>
        <w:adjustRightInd/>
        <w:ind w:left="720"/>
        <w:jc w:val="both"/>
        <w:textAlignment w:val="auto"/>
        <w:rPr>
          <w:color w:val="0070C0"/>
          <w:lang w:val="fr-FR"/>
        </w:rPr>
      </w:pPr>
      <w:r w:rsidRPr="00EC1E39">
        <w:rPr>
          <w:color w:val="0070C0"/>
          <w:lang w:val="fr-FR"/>
        </w:rPr>
        <w:t xml:space="preserve">Élaborer et mettre en œuvre des solutions </w:t>
      </w:r>
      <w:r>
        <w:rPr>
          <w:color w:val="0070C0"/>
          <w:lang w:val="fr-FR"/>
        </w:rPr>
        <w:t xml:space="preserve">liés </w:t>
      </w:r>
      <w:r w:rsidRPr="00EC1E39">
        <w:rPr>
          <w:color w:val="0070C0"/>
          <w:lang w:val="fr-FR"/>
        </w:rPr>
        <w:t>aux problèmes identifiés et suivre les pratiques et procédures standard.</w:t>
      </w:r>
    </w:p>
    <w:p w14:paraId="23D27A3C" w14:textId="28563016" w:rsidR="00F468BC" w:rsidRDefault="00F468BC" w:rsidP="00346BA9">
      <w:pPr>
        <w:numPr>
          <w:ilvl w:val="0"/>
          <w:numId w:val="3"/>
        </w:numPr>
        <w:overflowPunct/>
        <w:autoSpaceDE/>
        <w:autoSpaceDN/>
        <w:adjustRightInd/>
        <w:jc w:val="both"/>
        <w:textAlignment w:val="auto"/>
      </w:pPr>
      <w:r>
        <w:t>Identifies records and works with management to proactively revise current procedures and tools to improve customer satisfaction</w:t>
      </w:r>
    </w:p>
    <w:p w14:paraId="0D7F82F4" w14:textId="1C320E62" w:rsidR="00EC1E39" w:rsidRPr="00EC1E39" w:rsidRDefault="00EC1E39" w:rsidP="00EC1E39">
      <w:pPr>
        <w:overflowPunct/>
        <w:autoSpaceDE/>
        <w:autoSpaceDN/>
        <w:adjustRightInd/>
        <w:ind w:left="720"/>
        <w:jc w:val="both"/>
        <w:textAlignment w:val="auto"/>
        <w:rPr>
          <w:color w:val="0070C0"/>
          <w:lang w:val="fr-FR"/>
        </w:rPr>
      </w:pPr>
      <w:r>
        <w:rPr>
          <w:color w:val="0070C0"/>
          <w:lang w:val="fr-FR"/>
        </w:rPr>
        <w:t>Travailler sur les cas précédents</w:t>
      </w:r>
      <w:r w:rsidRPr="00EC1E39">
        <w:rPr>
          <w:color w:val="0070C0"/>
          <w:lang w:val="fr-FR"/>
        </w:rPr>
        <w:t xml:space="preserve"> </w:t>
      </w:r>
      <w:r>
        <w:rPr>
          <w:color w:val="0070C0"/>
          <w:lang w:val="fr-FR"/>
        </w:rPr>
        <w:t>en collaborant</w:t>
      </w:r>
      <w:r w:rsidRPr="00EC1E39">
        <w:rPr>
          <w:color w:val="0070C0"/>
          <w:lang w:val="fr-FR"/>
        </w:rPr>
        <w:t xml:space="preserve"> avec la </w:t>
      </w:r>
      <w:r>
        <w:rPr>
          <w:color w:val="0070C0"/>
          <w:lang w:val="fr-FR"/>
        </w:rPr>
        <w:t>D</w:t>
      </w:r>
      <w:r w:rsidRPr="00EC1E39">
        <w:rPr>
          <w:color w:val="0070C0"/>
          <w:lang w:val="fr-FR"/>
        </w:rPr>
        <w:t xml:space="preserve">irection pour réviser de manière proactive les procédures et les outils actuels afin d'améliorer la satisfaction des </w:t>
      </w:r>
      <w:r>
        <w:rPr>
          <w:color w:val="0070C0"/>
          <w:lang w:val="fr-FR"/>
        </w:rPr>
        <w:t>C</w:t>
      </w:r>
      <w:r w:rsidRPr="00EC1E39">
        <w:rPr>
          <w:color w:val="0070C0"/>
          <w:lang w:val="fr-FR"/>
        </w:rPr>
        <w:t>lients.</w:t>
      </w:r>
    </w:p>
    <w:p w14:paraId="5CA81434" w14:textId="1D50D5F4" w:rsidR="00F468BC" w:rsidRDefault="00F468BC" w:rsidP="00346BA9">
      <w:pPr>
        <w:numPr>
          <w:ilvl w:val="0"/>
          <w:numId w:val="3"/>
        </w:numPr>
        <w:overflowPunct/>
        <w:autoSpaceDE/>
        <w:autoSpaceDN/>
        <w:adjustRightInd/>
        <w:jc w:val="both"/>
        <w:textAlignment w:val="auto"/>
      </w:pPr>
      <w:r>
        <w:t>Develops broad knowledge of the organization’s mission and strategy and relates it to day-to-day issues.</w:t>
      </w:r>
    </w:p>
    <w:p w14:paraId="412CB0E1" w14:textId="605A4843" w:rsidR="00EC1E39" w:rsidRPr="00EC1E39" w:rsidRDefault="00EC1E39" w:rsidP="00EC1E39">
      <w:pPr>
        <w:overflowPunct/>
        <w:autoSpaceDE/>
        <w:autoSpaceDN/>
        <w:adjustRightInd/>
        <w:ind w:left="720"/>
        <w:jc w:val="both"/>
        <w:textAlignment w:val="auto"/>
        <w:rPr>
          <w:color w:val="0070C0"/>
          <w:lang w:val="fr-FR"/>
        </w:rPr>
      </w:pPr>
      <w:r w:rsidRPr="00EC1E39">
        <w:rPr>
          <w:color w:val="0070C0"/>
          <w:lang w:val="fr-FR"/>
        </w:rPr>
        <w:t>Développer une connaissance approfondie de la mission et de la stratégie de l’organisation et la relier aux problèmes quotidiens.</w:t>
      </w:r>
    </w:p>
    <w:p w14:paraId="371C08E0" w14:textId="3C0DE218" w:rsidR="00F468BC" w:rsidRDefault="00F468BC" w:rsidP="00346BA9">
      <w:pPr>
        <w:numPr>
          <w:ilvl w:val="0"/>
          <w:numId w:val="3"/>
        </w:numPr>
        <w:overflowPunct/>
        <w:autoSpaceDE/>
        <w:autoSpaceDN/>
        <w:adjustRightInd/>
        <w:jc w:val="both"/>
        <w:textAlignment w:val="auto"/>
      </w:pPr>
      <w:r>
        <w:t>Challenges existing processes based on industry best practices, enhances these for the benefit of all.</w:t>
      </w:r>
    </w:p>
    <w:p w14:paraId="7BA7776D" w14:textId="46D346A7" w:rsidR="00EC1E39" w:rsidRPr="00EC1E39" w:rsidRDefault="00EC1E39" w:rsidP="00EC1E39">
      <w:pPr>
        <w:overflowPunct/>
        <w:autoSpaceDE/>
        <w:autoSpaceDN/>
        <w:adjustRightInd/>
        <w:ind w:left="720"/>
        <w:jc w:val="both"/>
        <w:textAlignment w:val="auto"/>
        <w:rPr>
          <w:color w:val="0070C0"/>
          <w:lang w:val="fr-FR"/>
        </w:rPr>
      </w:pPr>
      <w:r w:rsidRPr="00EC1E39">
        <w:rPr>
          <w:color w:val="0070C0"/>
          <w:lang w:val="fr-FR"/>
        </w:rPr>
        <w:t>Remet</w:t>
      </w:r>
      <w:r>
        <w:rPr>
          <w:color w:val="0070C0"/>
          <w:lang w:val="fr-FR"/>
        </w:rPr>
        <w:t>tre</w:t>
      </w:r>
      <w:r w:rsidRPr="00EC1E39">
        <w:rPr>
          <w:color w:val="0070C0"/>
          <w:lang w:val="fr-FR"/>
        </w:rPr>
        <w:t xml:space="preserve"> en question les processus existants basés sur les meilleures pratiques de l'industrie et les améliore</w:t>
      </w:r>
      <w:r>
        <w:rPr>
          <w:color w:val="0070C0"/>
          <w:lang w:val="fr-FR"/>
        </w:rPr>
        <w:t>r</w:t>
      </w:r>
      <w:r w:rsidRPr="00EC1E39">
        <w:rPr>
          <w:color w:val="0070C0"/>
          <w:lang w:val="fr-FR"/>
        </w:rPr>
        <w:t xml:space="preserve"> pour le bénéfice de tous.</w:t>
      </w:r>
    </w:p>
    <w:p w14:paraId="498D4820" w14:textId="44EF0A53" w:rsidR="00F468BC" w:rsidRDefault="00F468BC" w:rsidP="00346BA9">
      <w:pPr>
        <w:numPr>
          <w:ilvl w:val="0"/>
          <w:numId w:val="3"/>
        </w:numPr>
        <w:overflowPunct/>
        <w:autoSpaceDE/>
        <w:autoSpaceDN/>
        <w:adjustRightInd/>
        <w:jc w:val="both"/>
        <w:textAlignment w:val="auto"/>
      </w:pPr>
      <w:r>
        <w:t>May provide documentation and direct feedback to Field Technical Specialists, Account Managers, Sales and other TINTRI Technical Support co-workers as appropriate.</w:t>
      </w:r>
    </w:p>
    <w:p w14:paraId="216BF2F6" w14:textId="3A429C2F" w:rsidR="00EC1E39" w:rsidRPr="00EC1E39" w:rsidRDefault="00EC1E39" w:rsidP="00EC1E39">
      <w:pPr>
        <w:overflowPunct/>
        <w:autoSpaceDE/>
        <w:autoSpaceDN/>
        <w:adjustRightInd/>
        <w:ind w:left="720"/>
        <w:jc w:val="both"/>
        <w:textAlignment w:val="auto"/>
        <w:rPr>
          <w:color w:val="0070C0"/>
          <w:lang w:val="fr-FR"/>
        </w:rPr>
      </w:pPr>
      <w:r>
        <w:rPr>
          <w:color w:val="0070C0"/>
          <w:lang w:val="fr-FR"/>
        </w:rPr>
        <w:t>Renseigner</w:t>
      </w:r>
      <w:r w:rsidRPr="00EC1E39">
        <w:rPr>
          <w:color w:val="0070C0"/>
          <w:lang w:val="fr-FR"/>
        </w:rPr>
        <w:t xml:space="preserve"> et</w:t>
      </w:r>
      <w:r>
        <w:rPr>
          <w:color w:val="0070C0"/>
          <w:lang w:val="fr-FR"/>
        </w:rPr>
        <w:t xml:space="preserve"> faire des retours d’expériences </w:t>
      </w:r>
      <w:r w:rsidRPr="00EC1E39">
        <w:rPr>
          <w:color w:val="0070C0"/>
          <w:lang w:val="fr-FR"/>
        </w:rPr>
        <w:t>aux spécialistes techniques de terrain, aux gestionnaires de compte, aux ventes et aux autres collaborateurs du support technique TINTRI, le cas échéant.</w:t>
      </w:r>
    </w:p>
    <w:p w14:paraId="4C14C9CB" w14:textId="0AA3AA2D" w:rsidR="00F468BC" w:rsidRDefault="00F468BC" w:rsidP="00346BA9">
      <w:pPr>
        <w:numPr>
          <w:ilvl w:val="0"/>
          <w:numId w:val="3"/>
        </w:numPr>
        <w:overflowPunct/>
        <w:autoSpaceDE/>
        <w:autoSpaceDN/>
        <w:adjustRightInd/>
        <w:jc w:val="both"/>
        <w:textAlignment w:val="auto"/>
      </w:pPr>
      <w:r>
        <w:t>Monitors and tracks all service calls, provides call status updates at regular intervals and communicates status to customers using Call Tracking Databases.</w:t>
      </w:r>
    </w:p>
    <w:p w14:paraId="43C44655" w14:textId="7413B80D" w:rsidR="0060056B" w:rsidRPr="0060056B" w:rsidRDefault="0060056B" w:rsidP="0060056B">
      <w:pPr>
        <w:overflowPunct/>
        <w:autoSpaceDE/>
        <w:autoSpaceDN/>
        <w:adjustRightInd/>
        <w:ind w:left="720"/>
        <w:jc w:val="both"/>
        <w:textAlignment w:val="auto"/>
        <w:rPr>
          <w:color w:val="0070C0"/>
          <w:lang w:val="fr-FR"/>
        </w:rPr>
      </w:pPr>
      <w:r w:rsidRPr="0060056B">
        <w:rPr>
          <w:color w:val="0070C0"/>
          <w:lang w:val="fr-FR"/>
        </w:rPr>
        <w:lastRenderedPageBreak/>
        <w:t>Sui</w:t>
      </w:r>
      <w:r>
        <w:rPr>
          <w:color w:val="0070C0"/>
          <w:lang w:val="fr-FR"/>
        </w:rPr>
        <w:t>vre de près</w:t>
      </w:r>
      <w:r w:rsidRPr="0060056B">
        <w:rPr>
          <w:color w:val="0070C0"/>
          <w:lang w:val="fr-FR"/>
        </w:rPr>
        <w:t xml:space="preserve"> tous les appels </w:t>
      </w:r>
      <w:r>
        <w:rPr>
          <w:color w:val="0070C0"/>
          <w:lang w:val="fr-FR"/>
        </w:rPr>
        <w:t>techniques entrants</w:t>
      </w:r>
      <w:r w:rsidRPr="0060056B">
        <w:rPr>
          <w:color w:val="0070C0"/>
          <w:lang w:val="fr-FR"/>
        </w:rPr>
        <w:t>, fourni</w:t>
      </w:r>
      <w:r>
        <w:rPr>
          <w:color w:val="0070C0"/>
          <w:lang w:val="fr-FR"/>
        </w:rPr>
        <w:t>r</w:t>
      </w:r>
      <w:r w:rsidRPr="0060056B">
        <w:rPr>
          <w:color w:val="0070C0"/>
          <w:lang w:val="fr-FR"/>
        </w:rPr>
        <w:t xml:space="preserve"> des mises à jour </w:t>
      </w:r>
      <w:r>
        <w:rPr>
          <w:color w:val="0070C0"/>
          <w:lang w:val="fr-FR"/>
        </w:rPr>
        <w:t xml:space="preserve">très régulières </w:t>
      </w:r>
      <w:r w:rsidRPr="0060056B">
        <w:rPr>
          <w:color w:val="0070C0"/>
          <w:lang w:val="fr-FR"/>
        </w:rPr>
        <w:t>du statut de</w:t>
      </w:r>
      <w:r>
        <w:rPr>
          <w:color w:val="0070C0"/>
          <w:lang w:val="fr-FR"/>
        </w:rPr>
        <w:t xml:space="preserve"> ce</w:t>
      </w:r>
      <w:r w:rsidRPr="0060056B">
        <w:rPr>
          <w:color w:val="0070C0"/>
          <w:lang w:val="fr-FR"/>
        </w:rPr>
        <w:t>s appels et communique</w:t>
      </w:r>
      <w:r>
        <w:rPr>
          <w:color w:val="0070C0"/>
          <w:lang w:val="fr-FR"/>
        </w:rPr>
        <w:t>r</w:t>
      </w:r>
      <w:r w:rsidRPr="0060056B">
        <w:rPr>
          <w:color w:val="0070C0"/>
          <w:lang w:val="fr-FR"/>
        </w:rPr>
        <w:t xml:space="preserve"> le statut aux </w:t>
      </w:r>
      <w:r>
        <w:rPr>
          <w:color w:val="0070C0"/>
          <w:lang w:val="fr-FR"/>
        </w:rPr>
        <w:t>C</w:t>
      </w:r>
      <w:r w:rsidRPr="0060056B">
        <w:rPr>
          <w:color w:val="0070C0"/>
          <w:lang w:val="fr-FR"/>
        </w:rPr>
        <w:t>lients à l'aide de bases de données de suivi des appels.</w:t>
      </w:r>
    </w:p>
    <w:p w14:paraId="548E463D" w14:textId="6E611B90" w:rsidR="00F468BC" w:rsidRDefault="00F468BC" w:rsidP="00346BA9">
      <w:pPr>
        <w:numPr>
          <w:ilvl w:val="0"/>
          <w:numId w:val="3"/>
        </w:numPr>
        <w:overflowPunct/>
        <w:autoSpaceDE/>
        <w:autoSpaceDN/>
        <w:adjustRightInd/>
        <w:jc w:val="both"/>
        <w:textAlignment w:val="auto"/>
      </w:pPr>
      <w:r>
        <w:t>Validates technical information and issues early warnings and disseminates information as needed.</w:t>
      </w:r>
    </w:p>
    <w:p w14:paraId="1E6B6398" w14:textId="511AE3AB" w:rsidR="0060056B" w:rsidRPr="0060056B" w:rsidRDefault="0060056B" w:rsidP="0060056B">
      <w:pPr>
        <w:overflowPunct/>
        <w:autoSpaceDE/>
        <w:autoSpaceDN/>
        <w:adjustRightInd/>
        <w:ind w:left="720"/>
        <w:jc w:val="both"/>
        <w:textAlignment w:val="auto"/>
        <w:rPr>
          <w:color w:val="0070C0"/>
          <w:lang w:val="fr-FR"/>
        </w:rPr>
      </w:pPr>
      <w:r w:rsidRPr="0060056B">
        <w:rPr>
          <w:color w:val="0070C0"/>
          <w:lang w:val="fr-FR"/>
        </w:rPr>
        <w:t>Valide</w:t>
      </w:r>
      <w:r>
        <w:rPr>
          <w:color w:val="0070C0"/>
          <w:lang w:val="fr-FR"/>
        </w:rPr>
        <w:t>r</w:t>
      </w:r>
      <w:r w:rsidRPr="0060056B">
        <w:rPr>
          <w:color w:val="0070C0"/>
          <w:lang w:val="fr-FR"/>
        </w:rPr>
        <w:t xml:space="preserve"> les informations techniques, émet</w:t>
      </w:r>
      <w:r>
        <w:rPr>
          <w:color w:val="0070C0"/>
          <w:lang w:val="fr-FR"/>
        </w:rPr>
        <w:t>tre</w:t>
      </w:r>
      <w:r w:rsidRPr="0060056B">
        <w:rPr>
          <w:color w:val="0070C0"/>
          <w:lang w:val="fr-FR"/>
        </w:rPr>
        <w:t xml:space="preserve"> des </w:t>
      </w:r>
      <w:r>
        <w:rPr>
          <w:color w:val="0070C0"/>
          <w:lang w:val="fr-FR"/>
        </w:rPr>
        <w:t>pré-</w:t>
      </w:r>
      <w:r w:rsidRPr="0060056B">
        <w:rPr>
          <w:color w:val="0070C0"/>
          <w:lang w:val="fr-FR"/>
        </w:rPr>
        <w:t>alertes et diffuse</w:t>
      </w:r>
      <w:r>
        <w:rPr>
          <w:color w:val="0070C0"/>
          <w:lang w:val="fr-FR"/>
        </w:rPr>
        <w:t>r</w:t>
      </w:r>
      <w:r w:rsidRPr="0060056B">
        <w:rPr>
          <w:color w:val="0070C0"/>
          <w:lang w:val="fr-FR"/>
        </w:rPr>
        <w:t xml:space="preserve"> les informations si nécessaire.</w:t>
      </w:r>
    </w:p>
    <w:p w14:paraId="712975AA" w14:textId="77777777" w:rsidR="00F468BC" w:rsidRPr="0060056B" w:rsidRDefault="00F468BC" w:rsidP="00346BA9">
      <w:pPr>
        <w:spacing w:after="240"/>
        <w:jc w:val="both"/>
        <w:rPr>
          <w:b/>
          <w:bCs/>
          <w:u w:val="single"/>
          <w:lang w:val="fr-FR"/>
        </w:rPr>
      </w:pPr>
    </w:p>
    <w:p w14:paraId="5E93DCFD" w14:textId="77777777" w:rsidR="00F468BC" w:rsidRPr="0060056B" w:rsidRDefault="00F468BC" w:rsidP="00346BA9">
      <w:pPr>
        <w:jc w:val="both"/>
        <w:rPr>
          <w:szCs w:val="24"/>
          <w:lang w:val="fr-FR"/>
        </w:rPr>
      </w:pPr>
    </w:p>
    <w:p w14:paraId="6991B4D8" w14:textId="77777777" w:rsidR="00F468BC" w:rsidRPr="0060056B" w:rsidRDefault="00F468BC" w:rsidP="00346BA9">
      <w:pPr>
        <w:jc w:val="both"/>
        <w:rPr>
          <w:b/>
          <w:bCs/>
          <w:color w:val="353A3F"/>
          <w:szCs w:val="24"/>
          <w:lang w:val="fr-FR"/>
        </w:rPr>
      </w:pPr>
    </w:p>
    <w:p w14:paraId="15D3A1A1" w14:textId="2DCAF425" w:rsidR="00F468BC" w:rsidRDefault="00F468BC" w:rsidP="00346BA9">
      <w:pPr>
        <w:jc w:val="both"/>
        <w:rPr>
          <w:b/>
          <w:bCs/>
          <w:color w:val="353A3F"/>
          <w:szCs w:val="24"/>
          <w:lang w:val="en"/>
        </w:rPr>
      </w:pPr>
      <w:r>
        <w:rPr>
          <w:b/>
          <w:bCs/>
          <w:color w:val="353A3F"/>
          <w:szCs w:val="24"/>
          <w:lang w:val="en"/>
        </w:rPr>
        <w:t>Skills and Q</w:t>
      </w:r>
      <w:r w:rsidRPr="00D50968">
        <w:rPr>
          <w:b/>
          <w:bCs/>
          <w:color w:val="353A3F"/>
          <w:szCs w:val="24"/>
          <w:lang w:val="en"/>
        </w:rPr>
        <w:t xml:space="preserve">ualifications </w:t>
      </w:r>
      <w:r>
        <w:rPr>
          <w:b/>
          <w:bCs/>
          <w:color w:val="353A3F"/>
          <w:szCs w:val="24"/>
          <w:lang w:val="en"/>
        </w:rPr>
        <w:t>required f</w:t>
      </w:r>
      <w:r w:rsidRPr="00D50968">
        <w:rPr>
          <w:b/>
          <w:bCs/>
          <w:color w:val="353A3F"/>
          <w:szCs w:val="24"/>
          <w:lang w:val="en"/>
        </w:rPr>
        <w:t xml:space="preserve">or this role </w:t>
      </w:r>
      <w:r>
        <w:rPr>
          <w:b/>
          <w:bCs/>
          <w:color w:val="353A3F"/>
          <w:szCs w:val="24"/>
          <w:lang w:val="en"/>
        </w:rPr>
        <w:t>include</w:t>
      </w:r>
      <w:r w:rsidRPr="00D50968">
        <w:rPr>
          <w:b/>
          <w:bCs/>
          <w:color w:val="353A3F"/>
          <w:szCs w:val="24"/>
          <w:lang w:val="en"/>
        </w:rPr>
        <w:t>:</w:t>
      </w:r>
    </w:p>
    <w:p w14:paraId="5E0505D5" w14:textId="7CEC5387" w:rsidR="000F1C84" w:rsidRPr="000F1C84" w:rsidRDefault="000F1C84" w:rsidP="00346BA9">
      <w:pPr>
        <w:jc w:val="both"/>
        <w:rPr>
          <w:b/>
          <w:szCs w:val="24"/>
          <w:lang w:val="fr-FR"/>
        </w:rPr>
      </w:pPr>
      <w:r w:rsidRPr="000F1C84">
        <w:rPr>
          <w:b/>
          <w:color w:val="0070C0"/>
          <w:szCs w:val="24"/>
          <w:lang w:val="fr-FR"/>
        </w:rPr>
        <w:t xml:space="preserve">Qualifications requises pour ce poste : </w:t>
      </w:r>
    </w:p>
    <w:p w14:paraId="72EC6B30" w14:textId="0F9CF1DD" w:rsidR="00F468BC" w:rsidRDefault="00F468BC" w:rsidP="00346BA9">
      <w:pPr>
        <w:numPr>
          <w:ilvl w:val="0"/>
          <w:numId w:val="4"/>
        </w:numPr>
        <w:overflowPunct/>
        <w:autoSpaceDE/>
        <w:autoSpaceDN/>
        <w:adjustRightInd/>
        <w:jc w:val="both"/>
        <w:textAlignment w:val="auto"/>
      </w:pPr>
      <w:r>
        <w:t>5 year experience in Enterprise level Technical Support</w:t>
      </w:r>
    </w:p>
    <w:p w14:paraId="12F75D7D" w14:textId="3FEA3A0B" w:rsidR="0060056B" w:rsidRPr="0060056B" w:rsidRDefault="0060056B" w:rsidP="0060056B">
      <w:pPr>
        <w:overflowPunct/>
        <w:autoSpaceDE/>
        <w:autoSpaceDN/>
        <w:adjustRightInd/>
        <w:ind w:left="720"/>
        <w:jc w:val="both"/>
        <w:textAlignment w:val="auto"/>
        <w:rPr>
          <w:color w:val="0070C0"/>
          <w:lang w:val="fr-FR"/>
        </w:rPr>
      </w:pPr>
      <w:r w:rsidRPr="0060056B">
        <w:rPr>
          <w:color w:val="0070C0"/>
          <w:lang w:val="fr-FR"/>
        </w:rPr>
        <w:t>5 an</w:t>
      </w:r>
      <w:r>
        <w:rPr>
          <w:color w:val="0070C0"/>
          <w:lang w:val="fr-FR"/>
        </w:rPr>
        <w:t>née</w:t>
      </w:r>
      <w:r w:rsidRPr="0060056B">
        <w:rPr>
          <w:color w:val="0070C0"/>
          <w:lang w:val="fr-FR"/>
        </w:rPr>
        <w:t xml:space="preserve">s d’expérience </w:t>
      </w:r>
      <w:r w:rsidR="000F1C84">
        <w:rPr>
          <w:color w:val="0070C0"/>
          <w:lang w:val="fr-FR"/>
        </w:rPr>
        <w:t xml:space="preserve">dans le </w:t>
      </w:r>
      <w:r>
        <w:rPr>
          <w:color w:val="0070C0"/>
          <w:lang w:val="fr-FR"/>
        </w:rPr>
        <w:t>S</w:t>
      </w:r>
      <w:r w:rsidRPr="0060056B">
        <w:rPr>
          <w:color w:val="0070C0"/>
          <w:lang w:val="fr-FR"/>
        </w:rPr>
        <w:t xml:space="preserve">upport </w:t>
      </w:r>
      <w:r>
        <w:rPr>
          <w:color w:val="0070C0"/>
          <w:lang w:val="fr-FR"/>
        </w:rPr>
        <w:t>T</w:t>
      </w:r>
      <w:r w:rsidRPr="0060056B">
        <w:rPr>
          <w:color w:val="0070C0"/>
          <w:lang w:val="fr-FR"/>
        </w:rPr>
        <w:t xml:space="preserve">echnique </w:t>
      </w:r>
      <w:r>
        <w:rPr>
          <w:color w:val="0070C0"/>
          <w:lang w:val="fr-FR"/>
        </w:rPr>
        <w:t>en</w:t>
      </w:r>
      <w:r w:rsidRPr="0060056B">
        <w:rPr>
          <w:color w:val="0070C0"/>
          <w:lang w:val="fr-FR"/>
        </w:rPr>
        <w:t xml:space="preserve"> entreprise</w:t>
      </w:r>
    </w:p>
    <w:p w14:paraId="72D8F823" w14:textId="035BF7B1" w:rsidR="00F468BC" w:rsidRDefault="00F468BC" w:rsidP="00346BA9">
      <w:pPr>
        <w:numPr>
          <w:ilvl w:val="0"/>
          <w:numId w:val="4"/>
        </w:numPr>
        <w:overflowPunct/>
        <w:autoSpaceDE/>
        <w:autoSpaceDN/>
        <w:adjustRightInd/>
        <w:jc w:val="both"/>
        <w:textAlignment w:val="auto"/>
      </w:pPr>
      <w:r>
        <w:t>B.S. in Computer Science, Electrical Engineering, Math, or equivalent work experience</w:t>
      </w:r>
    </w:p>
    <w:p w14:paraId="7A39FC91" w14:textId="77DD0179" w:rsidR="00F843A0" w:rsidRPr="00F843A0" w:rsidRDefault="00F843A0" w:rsidP="00F843A0">
      <w:pPr>
        <w:overflowPunct/>
        <w:autoSpaceDE/>
        <w:autoSpaceDN/>
        <w:adjustRightInd/>
        <w:ind w:left="720"/>
        <w:jc w:val="both"/>
        <w:textAlignment w:val="auto"/>
        <w:rPr>
          <w:color w:val="0070C0"/>
        </w:rPr>
      </w:pPr>
      <w:r w:rsidRPr="00F843A0">
        <w:rPr>
          <w:color w:val="0070C0"/>
        </w:rPr>
        <w:t>??</w:t>
      </w:r>
      <w:ins w:id="15" w:author="Ben Mihnea Bratu" w:date="2018-11-15T10:43:00Z">
        <w:r w:rsidR="00B44356">
          <w:rPr>
            <w:color w:val="0070C0"/>
          </w:rPr>
          <w:t xml:space="preserve">License en </w:t>
        </w:r>
      </w:ins>
      <w:ins w:id="16" w:author="Ben Mihnea Bratu" w:date="2018-11-15T10:44:00Z">
        <w:r w:rsidR="00B44356">
          <w:rPr>
            <w:color w:val="0070C0"/>
          </w:rPr>
          <w:t>…</w:t>
        </w:r>
      </w:ins>
    </w:p>
    <w:p w14:paraId="08B43F8B" w14:textId="6B95D050" w:rsidR="00F468BC" w:rsidRDefault="00F468BC" w:rsidP="00346BA9">
      <w:pPr>
        <w:numPr>
          <w:ilvl w:val="0"/>
          <w:numId w:val="4"/>
        </w:numPr>
        <w:overflowPunct/>
        <w:autoSpaceDE/>
        <w:autoSpaceDN/>
        <w:adjustRightInd/>
        <w:jc w:val="both"/>
        <w:textAlignment w:val="auto"/>
      </w:pPr>
      <w:r>
        <w:t>Storage Systems experienced required</w:t>
      </w:r>
    </w:p>
    <w:p w14:paraId="6D658851" w14:textId="1DF1D90C" w:rsidR="00F843A0" w:rsidRPr="00F843A0" w:rsidRDefault="00F843A0" w:rsidP="00F843A0">
      <w:pPr>
        <w:overflowPunct/>
        <w:autoSpaceDE/>
        <w:autoSpaceDN/>
        <w:adjustRightInd/>
        <w:ind w:left="720"/>
        <w:jc w:val="both"/>
        <w:textAlignment w:val="auto"/>
        <w:rPr>
          <w:color w:val="0070C0"/>
          <w:lang w:val="fr-FR"/>
        </w:rPr>
      </w:pPr>
      <w:r w:rsidRPr="00F843A0">
        <w:rPr>
          <w:color w:val="0070C0"/>
          <w:lang w:val="fr-FR"/>
        </w:rPr>
        <w:t>Expérience requise dans les Systèmes de Stockage</w:t>
      </w:r>
    </w:p>
    <w:p w14:paraId="05F66F79" w14:textId="62206EE9" w:rsidR="00F468BC" w:rsidRDefault="00F468BC" w:rsidP="00346BA9">
      <w:pPr>
        <w:numPr>
          <w:ilvl w:val="0"/>
          <w:numId w:val="4"/>
        </w:numPr>
        <w:overflowPunct/>
        <w:autoSpaceDE/>
        <w:autoSpaceDN/>
        <w:adjustRightInd/>
        <w:jc w:val="both"/>
        <w:textAlignment w:val="auto"/>
      </w:pPr>
      <w:r>
        <w:t>Microsoft Hyper V MCS and/or VMWare VCP certification or equivalent Hypervisor administration work experience</w:t>
      </w:r>
    </w:p>
    <w:p w14:paraId="114BBA69" w14:textId="72C3EBE2" w:rsidR="00F843A0" w:rsidRPr="00F843A0" w:rsidRDefault="00F843A0" w:rsidP="00F843A0">
      <w:pPr>
        <w:overflowPunct/>
        <w:autoSpaceDE/>
        <w:autoSpaceDN/>
        <w:adjustRightInd/>
        <w:ind w:left="720"/>
        <w:jc w:val="both"/>
        <w:textAlignment w:val="auto"/>
        <w:rPr>
          <w:color w:val="0070C0"/>
        </w:rPr>
      </w:pPr>
      <w:r w:rsidRPr="00F843A0">
        <w:rPr>
          <w:color w:val="0070C0"/>
        </w:rPr>
        <w:t>??</w:t>
      </w:r>
      <w:ins w:id="17" w:author="Ben Mihnea Bratu" w:date="2018-11-15T10:44:00Z">
        <w:r w:rsidR="00B44356">
          <w:rPr>
            <w:color w:val="0070C0"/>
          </w:rPr>
          <w:t xml:space="preserve"> Certification en Microsoft … or experience </w:t>
        </w:r>
      </w:ins>
      <w:ins w:id="18" w:author="Ben Mihnea Bratu" w:date="2018-11-15T10:45:00Z">
        <w:r w:rsidR="00B44356">
          <w:rPr>
            <w:color w:val="0070C0"/>
          </w:rPr>
          <w:t xml:space="preserve">equivalent </w:t>
        </w:r>
      </w:ins>
      <w:ins w:id="19" w:author="Ben Mihnea Bratu" w:date="2018-11-15T10:44:00Z">
        <w:r w:rsidR="00B44356">
          <w:rPr>
            <w:color w:val="0070C0"/>
          </w:rPr>
          <w:t xml:space="preserve">en administration </w:t>
        </w:r>
      </w:ins>
      <w:ins w:id="20" w:author="Ben Mihnea Bratu" w:date="2018-11-15T10:45:00Z">
        <w:r w:rsidR="00B44356">
          <w:rPr>
            <w:color w:val="0070C0"/>
          </w:rPr>
          <w:t>Hypervisor</w:t>
        </w:r>
      </w:ins>
    </w:p>
    <w:p w14:paraId="5A1F1C5E" w14:textId="57406FD1" w:rsidR="00F468BC" w:rsidRDefault="00F468BC" w:rsidP="00346BA9">
      <w:pPr>
        <w:numPr>
          <w:ilvl w:val="0"/>
          <w:numId w:val="4"/>
        </w:numPr>
        <w:overflowPunct/>
        <w:autoSpaceDE/>
        <w:autoSpaceDN/>
        <w:adjustRightInd/>
        <w:jc w:val="both"/>
        <w:textAlignment w:val="auto"/>
      </w:pPr>
      <w:r>
        <w:t>TCP/IP based networking and troubleshooting skills</w:t>
      </w:r>
    </w:p>
    <w:p w14:paraId="5E0E9AA3" w14:textId="1486DE6F" w:rsidR="00F843A0" w:rsidRPr="00F843A0" w:rsidRDefault="00F843A0" w:rsidP="00F843A0">
      <w:pPr>
        <w:overflowPunct/>
        <w:autoSpaceDE/>
        <w:autoSpaceDN/>
        <w:adjustRightInd/>
        <w:ind w:left="720"/>
        <w:jc w:val="both"/>
        <w:textAlignment w:val="auto"/>
        <w:rPr>
          <w:color w:val="0070C0"/>
        </w:rPr>
      </w:pPr>
      <w:r w:rsidRPr="00F843A0">
        <w:rPr>
          <w:color w:val="0070C0"/>
        </w:rPr>
        <w:t>??</w:t>
      </w:r>
      <w:ins w:id="21" w:author="Ben Mihnea Bratu" w:date="2018-11-15T10:45:00Z">
        <w:r w:rsidR="00B44356">
          <w:rPr>
            <w:color w:val="0070C0"/>
          </w:rPr>
          <w:t xml:space="preserve"> </w:t>
        </w:r>
      </w:ins>
      <w:ins w:id="22" w:author="Ben Mihnea Bratu" w:date="2018-11-15T10:46:00Z">
        <w:r w:rsidR="00B44356">
          <w:rPr>
            <w:color w:val="0070C0"/>
          </w:rPr>
          <w:t>Compétences reseau TCP/IP</w:t>
        </w:r>
      </w:ins>
      <w:ins w:id="23" w:author="Ben Mihnea Bratu" w:date="2018-11-15T10:45:00Z">
        <w:r w:rsidR="00B44356">
          <w:rPr>
            <w:color w:val="0070C0"/>
          </w:rPr>
          <w:t xml:space="preserve"> </w:t>
        </w:r>
      </w:ins>
    </w:p>
    <w:p w14:paraId="769030D1" w14:textId="75EF60EE" w:rsidR="00F468BC" w:rsidRDefault="00F468BC" w:rsidP="00346BA9">
      <w:pPr>
        <w:numPr>
          <w:ilvl w:val="0"/>
          <w:numId w:val="4"/>
        </w:numPr>
        <w:overflowPunct/>
        <w:autoSpaceDE/>
        <w:autoSpaceDN/>
        <w:adjustRightInd/>
        <w:jc w:val="both"/>
        <w:textAlignment w:val="auto"/>
      </w:pPr>
      <w:r>
        <w:t>Performance and Network Optimization, Log Analysis experience</w:t>
      </w:r>
    </w:p>
    <w:p w14:paraId="7B667DD9" w14:textId="249FD217" w:rsidR="00F843A0" w:rsidRPr="00F843A0" w:rsidRDefault="00F843A0" w:rsidP="00F843A0">
      <w:pPr>
        <w:overflowPunct/>
        <w:autoSpaceDE/>
        <w:autoSpaceDN/>
        <w:adjustRightInd/>
        <w:ind w:left="720"/>
        <w:jc w:val="both"/>
        <w:textAlignment w:val="auto"/>
        <w:rPr>
          <w:color w:val="0070C0"/>
          <w:lang w:val="fr-FR"/>
        </w:rPr>
      </w:pPr>
      <w:r w:rsidRPr="00F843A0">
        <w:rPr>
          <w:color w:val="0070C0"/>
          <w:lang w:val="fr-FR"/>
        </w:rPr>
        <w:lastRenderedPageBreak/>
        <w:t xml:space="preserve">Optimisation des </w:t>
      </w:r>
      <w:r>
        <w:rPr>
          <w:color w:val="0070C0"/>
          <w:lang w:val="fr-FR"/>
        </w:rPr>
        <w:t>P</w:t>
      </w:r>
      <w:r w:rsidRPr="00F843A0">
        <w:rPr>
          <w:color w:val="0070C0"/>
          <w:lang w:val="fr-FR"/>
        </w:rPr>
        <w:t xml:space="preserve">erformances et du </w:t>
      </w:r>
      <w:r>
        <w:rPr>
          <w:color w:val="0070C0"/>
          <w:lang w:val="fr-FR"/>
        </w:rPr>
        <w:t>R</w:t>
      </w:r>
      <w:r w:rsidRPr="00F843A0">
        <w:rPr>
          <w:color w:val="0070C0"/>
          <w:lang w:val="fr-FR"/>
        </w:rPr>
        <w:t>éseau, expérience de l'</w:t>
      </w:r>
      <w:del w:id="24" w:author="Ben Mihnea Bratu" w:date="2018-11-15T10:47:00Z">
        <w:r w:rsidDel="00B44356">
          <w:rPr>
            <w:color w:val="0070C0"/>
            <w:lang w:val="fr-FR"/>
          </w:rPr>
          <w:delText>A</w:delText>
        </w:r>
      </w:del>
      <w:ins w:id="25" w:author="Ben Mihnea Bratu" w:date="2018-11-15T10:47:00Z">
        <w:r w:rsidR="00B44356">
          <w:rPr>
            <w:color w:val="0070C0"/>
            <w:lang w:val="fr-FR"/>
          </w:rPr>
          <w:t>a</w:t>
        </w:r>
      </w:ins>
      <w:r w:rsidRPr="00F843A0">
        <w:rPr>
          <w:color w:val="0070C0"/>
          <w:lang w:val="fr-FR"/>
        </w:rPr>
        <w:t xml:space="preserve">nalyse des </w:t>
      </w:r>
      <w:r>
        <w:rPr>
          <w:color w:val="0070C0"/>
          <w:lang w:val="fr-FR"/>
        </w:rPr>
        <w:t>logs</w:t>
      </w:r>
    </w:p>
    <w:p w14:paraId="14ADA6A2" w14:textId="667FD295" w:rsidR="00F468BC" w:rsidRDefault="00F468BC" w:rsidP="00346BA9">
      <w:pPr>
        <w:numPr>
          <w:ilvl w:val="0"/>
          <w:numId w:val="4"/>
        </w:numPr>
        <w:overflowPunct/>
        <w:autoSpaceDE/>
        <w:autoSpaceDN/>
        <w:adjustRightInd/>
        <w:jc w:val="both"/>
        <w:textAlignment w:val="auto"/>
      </w:pPr>
      <w:r>
        <w:t>Ability to clearly communicate verbally and in writing.</w:t>
      </w:r>
    </w:p>
    <w:p w14:paraId="465B4CB3" w14:textId="077F3F5C" w:rsidR="000F1C84" w:rsidRPr="000F1C84" w:rsidRDefault="000F1C84" w:rsidP="00F843A0">
      <w:pPr>
        <w:overflowPunct/>
        <w:autoSpaceDE/>
        <w:autoSpaceDN/>
        <w:adjustRightInd/>
        <w:ind w:left="720"/>
        <w:jc w:val="both"/>
        <w:textAlignment w:val="auto"/>
        <w:rPr>
          <w:color w:val="0070C0"/>
          <w:szCs w:val="24"/>
          <w:lang w:val="fr-FR"/>
        </w:rPr>
      </w:pPr>
      <w:r w:rsidRPr="000F1C84">
        <w:rPr>
          <w:color w:val="0070C0"/>
          <w:szCs w:val="24"/>
          <w:lang w:val="fr-FR"/>
        </w:rPr>
        <w:t>Avoir de solides compétences en communication orale et écrite</w:t>
      </w:r>
      <w:r>
        <w:rPr>
          <w:color w:val="0070C0"/>
          <w:szCs w:val="24"/>
          <w:lang w:val="fr-FR"/>
        </w:rPr>
        <w:t>.</w:t>
      </w:r>
    </w:p>
    <w:p w14:paraId="64DE4D1F" w14:textId="0308A0E0" w:rsidR="00F468BC" w:rsidRDefault="00F468BC" w:rsidP="00346BA9">
      <w:pPr>
        <w:numPr>
          <w:ilvl w:val="0"/>
          <w:numId w:val="4"/>
        </w:numPr>
        <w:overflowPunct/>
        <w:autoSpaceDE/>
        <w:autoSpaceDN/>
        <w:adjustRightInd/>
        <w:jc w:val="both"/>
        <w:textAlignment w:val="auto"/>
      </w:pPr>
      <w:r>
        <w:t>Fluency in French, English plus one other language (German, Danish, Swedish) essential</w:t>
      </w:r>
    </w:p>
    <w:p w14:paraId="7D1061DA" w14:textId="63FA5BAE" w:rsidR="00D13568" w:rsidRPr="00D13568" w:rsidRDefault="00845343" w:rsidP="00D13568">
      <w:pPr>
        <w:overflowPunct/>
        <w:autoSpaceDE/>
        <w:autoSpaceDN/>
        <w:adjustRightInd/>
        <w:ind w:left="720"/>
        <w:jc w:val="both"/>
        <w:textAlignment w:val="auto"/>
        <w:rPr>
          <w:color w:val="0070C0"/>
          <w:lang w:val="fr-FR"/>
        </w:rPr>
      </w:pPr>
      <w:r w:rsidRPr="00845343">
        <w:rPr>
          <w:color w:val="0070C0"/>
          <w:lang w:val="fr-FR"/>
        </w:rPr>
        <w:t>Un</w:t>
      </w:r>
      <w:r>
        <w:rPr>
          <w:color w:val="0070C0"/>
          <w:lang w:val="fr-FR"/>
        </w:rPr>
        <w:t xml:space="preserve">e excellente </w:t>
      </w:r>
      <w:r w:rsidR="00D13568">
        <w:rPr>
          <w:color w:val="0070C0"/>
          <w:lang w:val="fr-FR"/>
        </w:rPr>
        <w:t>m</w:t>
      </w:r>
      <w:r w:rsidR="00D13568" w:rsidRPr="00D13568">
        <w:rPr>
          <w:color w:val="0070C0"/>
          <w:lang w:val="fr-FR"/>
        </w:rPr>
        <w:t xml:space="preserve">aîtrise du </w:t>
      </w:r>
      <w:r w:rsidR="00D13568">
        <w:rPr>
          <w:color w:val="0070C0"/>
          <w:lang w:val="fr-FR"/>
        </w:rPr>
        <w:t>F</w:t>
      </w:r>
      <w:r w:rsidR="00D13568" w:rsidRPr="00D13568">
        <w:rPr>
          <w:color w:val="0070C0"/>
          <w:lang w:val="fr-FR"/>
        </w:rPr>
        <w:t>rançais</w:t>
      </w:r>
      <w:r w:rsidR="00D13568">
        <w:rPr>
          <w:color w:val="0070C0"/>
          <w:lang w:val="fr-FR"/>
        </w:rPr>
        <w:t xml:space="preserve"> et</w:t>
      </w:r>
      <w:r w:rsidR="00D13568" w:rsidRPr="00D13568">
        <w:rPr>
          <w:color w:val="0070C0"/>
          <w:lang w:val="fr-FR"/>
        </w:rPr>
        <w:t xml:space="preserve"> de l’</w:t>
      </w:r>
      <w:r w:rsidR="00D13568">
        <w:rPr>
          <w:color w:val="0070C0"/>
          <w:lang w:val="fr-FR"/>
        </w:rPr>
        <w:t>A</w:t>
      </w:r>
      <w:r w:rsidR="00D13568" w:rsidRPr="00D13568">
        <w:rPr>
          <w:color w:val="0070C0"/>
          <w:lang w:val="fr-FR"/>
        </w:rPr>
        <w:t xml:space="preserve">nglais </w:t>
      </w:r>
      <w:r w:rsidR="00D13568">
        <w:rPr>
          <w:color w:val="0070C0"/>
          <w:lang w:val="fr-FR"/>
        </w:rPr>
        <w:t xml:space="preserve">est essentielle </w:t>
      </w:r>
      <w:r w:rsidR="00D13568" w:rsidRPr="00D13568">
        <w:rPr>
          <w:color w:val="0070C0"/>
          <w:lang w:val="fr-FR"/>
        </w:rPr>
        <w:t>et d’une autre langue</w:t>
      </w:r>
      <w:r w:rsidR="00D13568">
        <w:rPr>
          <w:color w:val="0070C0"/>
          <w:lang w:val="fr-FR"/>
        </w:rPr>
        <w:t xml:space="preserve"> est requise pour la fonction</w:t>
      </w:r>
      <w:r w:rsidR="00D13568" w:rsidRPr="00D13568">
        <w:rPr>
          <w:color w:val="0070C0"/>
          <w:lang w:val="fr-FR"/>
        </w:rPr>
        <w:t xml:space="preserve"> (</w:t>
      </w:r>
      <w:r w:rsidR="00D13568">
        <w:rPr>
          <w:color w:val="0070C0"/>
          <w:lang w:val="fr-FR"/>
        </w:rPr>
        <w:t>A</w:t>
      </w:r>
      <w:r w:rsidR="00D13568" w:rsidRPr="00D13568">
        <w:rPr>
          <w:color w:val="0070C0"/>
          <w:lang w:val="fr-FR"/>
        </w:rPr>
        <w:t xml:space="preserve">llemand, </w:t>
      </w:r>
      <w:r w:rsidR="00D13568">
        <w:rPr>
          <w:color w:val="0070C0"/>
          <w:lang w:val="fr-FR"/>
        </w:rPr>
        <w:t>D</w:t>
      </w:r>
      <w:r w:rsidR="00D13568" w:rsidRPr="00D13568">
        <w:rPr>
          <w:color w:val="0070C0"/>
          <w:lang w:val="fr-FR"/>
        </w:rPr>
        <w:t xml:space="preserve">anois, </w:t>
      </w:r>
      <w:r w:rsidR="00D13568">
        <w:rPr>
          <w:color w:val="0070C0"/>
          <w:lang w:val="fr-FR"/>
        </w:rPr>
        <w:t>S</w:t>
      </w:r>
      <w:r w:rsidR="00D13568" w:rsidRPr="00D13568">
        <w:rPr>
          <w:color w:val="0070C0"/>
          <w:lang w:val="fr-FR"/>
        </w:rPr>
        <w:t>uédois)</w:t>
      </w:r>
      <w:r w:rsidR="00D13568">
        <w:rPr>
          <w:color w:val="0070C0"/>
          <w:lang w:val="fr-FR"/>
        </w:rPr>
        <w:t>.</w:t>
      </w:r>
    </w:p>
    <w:p w14:paraId="3F4187E9" w14:textId="77777777" w:rsidR="00F468BC" w:rsidRPr="00D13568" w:rsidRDefault="00F468BC" w:rsidP="00346BA9">
      <w:pPr>
        <w:jc w:val="both"/>
        <w:rPr>
          <w:rFonts w:eastAsiaTheme="minorHAnsi"/>
          <w:color w:val="0070C0"/>
          <w:lang w:val="fr-FR"/>
        </w:rPr>
      </w:pPr>
      <w:r w:rsidRPr="00D13568">
        <w:rPr>
          <w:color w:val="0070C0"/>
          <w:lang w:val="fr-FR"/>
        </w:rPr>
        <w:t> </w:t>
      </w:r>
    </w:p>
    <w:p w14:paraId="5007D3D4" w14:textId="77777777" w:rsidR="000E54B9" w:rsidRPr="00D13568" w:rsidRDefault="000E54B9" w:rsidP="00346BA9">
      <w:pPr>
        <w:jc w:val="both"/>
        <w:rPr>
          <w:color w:val="353A3F"/>
          <w:szCs w:val="24"/>
          <w:lang w:val="fr-FR"/>
        </w:rPr>
      </w:pPr>
    </w:p>
    <w:p w14:paraId="57565237" w14:textId="77777777" w:rsidR="000E54B9" w:rsidRPr="00D13568" w:rsidRDefault="000E54B9" w:rsidP="00346BA9">
      <w:pPr>
        <w:jc w:val="both"/>
        <w:rPr>
          <w:color w:val="353A3F"/>
          <w:szCs w:val="24"/>
          <w:lang w:val="fr-FR"/>
        </w:rPr>
      </w:pPr>
    </w:p>
    <w:p w14:paraId="259CFEE5" w14:textId="77777777" w:rsidR="000E54B9" w:rsidRPr="00D13568" w:rsidRDefault="000E54B9" w:rsidP="00346BA9">
      <w:pPr>
        <w:jc w:val="both"/>
        <w:rPr>
          <w:color w:val="353A3F"/>
          <w:szCs w:val="24"/>
          <w:lang w:val="fr-FR"/>
        </w:rPr>
      </w:pPr>
    </w:p>
    <w:p w14:paraId="12EB54C9" w14:textId="77777777" w:rsidR="000E54B9" w:rsidRPr="00D13568" w:rsidRDefault="000E54B9" w:rsidP="00346BA9">
      <w:pPr>
        <w:jc w:val="both"/>
        <w:rPr>
          <w:lang w:val="fr-FR"/>
        </w:rPr>
      </w:pPr>
    </w:p>
    <w:sectPr w:rsidR="000E54B9" w:rsidRPr="00D13568" w:rsidSect="000E54B9">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F9BC6" w14:textId="77777777" w:rsidR="00D54020" w:rsidRDefault="00D54020" w:rsidP="000E54B9">
      <w:r>
        <w:separator/>
      </w:r>
    </w:p>
  </w:endnote>
  <w:endnote w:type="continuationSeparator" w:id="0">
    <w:p w14:paraId="47200A6D" w14:textId="77777777" w:rsidR="00D54020" w:rsidRDefault="00D54020" w:rsidP="000E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A77A" w14:textId="77777777" w:rsidR="000E54B9" w:rsidRPr="000E54B9" w:rsidRDefault="000E54B9">
    <w:pPr>
      <w:pStyle w:val="Footer"/>
      <w:rPr>
        <w:color w:val="FF0000"/>
        <w:sz w:val="16"/>
        <w:szCs w:val="16"/>
      </w:rPr>
    </w:pPr>
    <w:r w:rsidRPr="000E54B9">
      <w:rPr>
        <w:color w:val="FF0000"/>
        <w:sz w:val="16"/>
        <w:szCs w:val="16"/>
      </w:rPr>
      <w:t>Confidential</w:t>
    </w:r>
    <w:r w:rsidRPr="000E54B9">
      <w:rPr>
        <w:color w:val="FF0000"/>
        <w:sz w:val="16"/>
        <w:szCs w:val="16"/>
      </w:rPr>
      <w:tab/>
    </w:r>
    <w:r w:rsidRPr="000E54B9">
      <w:rPr>
        <w:color w:val="FF0000"/>
        <w:sz w:val="16"/>
        <w:szCs w:val="16"/>
      </w:rPr>
      <w:tab/>
      <w:t>version</w:t>
    </w:r>
    <w:r w:rsidR="00F468BC">
      <w:rPr>
        <w:color w:val="FF0000"/>
        <w:sz w:val="16"/>
        <w:szCs w:val="16"/>
      </w:rPr>
      <w:t xml:space="preserve"> Nov2018-1.0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CC6E" w14:textId="77777777" w:rsidR="00D54020" w:rsidRDefault="00D54020" w:rsidP="000E54B9">
      <w:r>
        <w:separator/>
      </w:r>
    </w:p>
  </w:footnote>
  <w:footnote w:type="continuationSeparator" w:id="0">
    <w:p w14:paraId="371301E1" w14:textId="77777777" w:rsidR="00D54020" w:rsidRDefault="00D54020" w:rsidP="000E5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FAFA" w14:textId="77777777" w:rsidR="000E54B9" w:rsidRDefault="00F468BC">
    <w:pPr>
      <w:pStyle w:val="Header"/>
    </w:pPr>
    <w:r>
      <w:rPr>
        <w:noProof/>
        <w:lang w:val="en-US"/>
      </w:rPr>
      <w:drawing>
        <wp:inline distT="0" distB="0" distL="0" distR="0" wp14:anchorId="6557EAAF" wp14:editId="78D33614">
          <wp:extent cx="1105535" cy="612140"/>
          <wp:effectExtent l="0" t="0" r="0" b="0"/>
          <wp:docPr id="1" name="Picture 1" descr="cid:image002.jpg@01D29C9A.578C12E0"/>
          <wp:cNvGraphicFramePr/>
          <a:graphic xmlns:a="http://schemas.openxmlformats.org/drawingml/2006/main">
            <a:graphicData uri="http://schemas.openxmlformats.org/drawingml/2006/picture">
              <pic:pic xmlns:pic="http://schemas.openxmlformats.org/drawingml/2006/picture">
                <pic:nvPicPr>
                  <pic:cNvPr id="1" name="Picture 1" descr="cid:image002.jpg@01D29C9A.578C12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12140"/>
                  </a:xfrm>
                  <a:prstGeom prst="rect">
                    <a:avLst/>
                  </a:prstGeom>
                  <a:noFill/>
                  <a:ln>
                    <a:noFill/>
                  </a:ln>
                </pic:spPr>
              </pic:pic>
            </a:graphicData>
          </a:graphic>
        </wp:inline>
      </w:drawing>
    </w:r>
    <w:r>
      <w:t xml:space="preserve">                                                                                   </w:t>
    </w:r>
    <w:r>
      <w:rPr>
        <w:noProof/>
        <w:lang w:val="en-US"/>
      </w:rPr>
      <w:drawing>
        <wp:inline distT="0" distB="0" distL="0" distR="0" wp14:anchorId="59CE9CCB" wp14:editId="6661F794">
          <wp:extent cx="1375410" cy="532765"/>
          <wp:effectExtent l="0" t="0" r="0" b="635"/>
          <wp:docPr id="2" name="Picture 1" descr="Tintri Logo"/>
          <wp:cNvGraphicFramePr/>
          <a:graphic xmlns:a="http://schemas.openxmlformats.org/drawingml/2006/main">
            <a:graphicData uri="http://schemas.openxmlformats.org/drawingml/2006/picture">
              <pic:pic xmlns:pic="http://schemas.openxmlformats.org/drawingml/2006/picture">
                <pic:nvPicPr>
                  <pic:cNvPr id="2" name="Picture 1" descr="Tintri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AE9"/>
    <w:multiLevelType w:val="hybridMultilevel"/>
    <w:tmpl w:val="8D52E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A168B9"/>
    <w:multiLevelType w:val="multilevel"/>
    <w:tmpl w:val="B546D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997A74"/>
    <w:multiLevelType w:val="multilevel"/>
    <w:tmpl w:val="F7701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15D0B"/>
    <w:multiLevelType w:val="hybridMultilevel"/>
    <w:tmpl w:val="96CA672C"/>
    <w:lvl w:ilvl="0" w:tplc="08090001">
      <w:start w:val="1"/>
      <w:numFmt w:val="bullet"/>
      <w:lvlText w:val=""/>
      <w:lvlJc w:val="left"/>
      <w:pPr>
        <w:ind w:left="360" w:hanging="360"/>
      </w:pPr>
      <w:rPr>
        <w:rFonts w:ascii="Symbol" w:hAnsi="Symbol" w:hint="default"/>
      </w:rPr>
    </w:lvl>
    <w:lvl w:ilvl="1" w:tplc="83D02EF2">
      <w:numFmt w:val="bullet"/>
      <w:lvlText w:val="•"/>
      <w:lvlJc w:val="left"/>
      <w:pPr>
        <w:ind w:left="1080" w:hanging="360"/>
      </w:pPr>
      <w:rPr>
        <w:rFonts w:ascii="Calibri" w:eastAsia="Times New Roman" w:hAnsi="Calibri" w:cs="Times New Roman" w:hint="default"/>
        <w:color w:val="353A3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Mihnea Bratu">
    <w15:presenceInfo w15:providerId="AD" w15:userId="S-1-5-21-1274636540-1312173968-1606240830-23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B9"/>
    <w:rsid w:val="0000467D"/>
    <w:rsid w:val="00004695"/>
    <w:rsid w:val="000071E0"/>
    <w:rsid w:val="000128D2"/>
    <w:rsid w:val="00012A9C"/>
    <w:rsid w:val="00012B29"/>
    <w:rsid w:val="0002764E"/>
    <w:rsid w:val="00031867"/>
    <w:rsid w:val="00050D22"/>
    <w:rsid w:val="0005105A"/>
    <w:rsid w:val="00057B07"/>
    <w:rsid w:val="000615D0"/>
    <w:rsid w:val="000676FD"/>
    <w:rsid w:val="000702FD"/>
    <w:rsid w:val="00074BE3"/>
    <w:rsid w:val="00075EE7"/>
    <w:rsid w:val="00077ECC"/>
    <w:rsid w:val="00084A15"/>
    <w:rsid w:val="000B158E"/>
    <w:rsid w:val="000B1A1C"/>
    <w:rsid w:val="000B77A1"/>
    <w:rsid w:val="000C2919"/>
    <w:rsid w:val="000C4477"/>
    <w:rsid w:val="000C4F29"/>
    <w:rsid w:val="000C5557"/>
    <w:rsid w:val="000C5770"/>
    <w:rsid w:val="000D4752"/>
    <w:rsid w:val="000D5746"/>
    <w:rsid w:val="000D5A8B"/>
    <w:rsid w:val="000E21CA"/>
    <w:rsid w:val="000E54B9"/>
    <w:rsid w:val="000E667A"/>
    <w:rsid w:val="000F1C84"/>
    <w:rsid w:val="000F49EE"/>
    <w:rsid w:val="00101374"/>
    <w:rsid w:val="0012555C"/>
    <w:rsid w:val="00151AB4"/>
    <w:rsid w:val="00152379"/>
    <w:rsid w:val="0015538F"/>
    <w:rsid w:val="001567F9"/>
    <w:rsid w:val="001603E1"/>
    <w:rsid w:val="001666EB"/>
    <w:rsid w:val="0019072A"/>
    <w:rsid w:val="00194AF6"/>
    <w:rsid w:val="00197BA5"/>
    <w:rsid w:val="001A67A2"/>
    <w:rsid w:val="001C0742"/>
    <w:rsid w:val="001C1625"/>
    <w:rsid w:val="001C27D0"/>
    <w:rsid w:val="001C546B"/>
    <w:rsid w:val="001D5611"/>
    <w:rsid w:val="001D57CF"/>
    <w:rsid w:val="001E3651"/>
    <w:rsid w:val="002047FE"/>
    <w:rsid w:val="00204814"/>
    <w:rsid w:val="002119F6"/>
    <w:rsid w:val="002141C2"/>
    <w:rsid w:val="00214D2A"/>
    <w:rsid w:val="00220A8F"/>
    <w:rsid w:val="00221ECA"/>
    <w:rsid w:val="00223A6C"/>
    <w:rsid w:val="00224B1A"/>
    <w:rsid w:val="002309C3"/>
    <w:rsid w:val="00230C62"/>
    <w:rsid w:val="002342AE"/>
    <w:rsid w:val="00236C9F"/>
    <w:rsid w:val="002414B4"/>
    <w:rsid w:val="00247B89"/>
    <w:rsid w:val="002545ED"/>
    <w:rsid w:val="00257389"/>
    <w:rsid w:val="002611D4"/>
    <w:rsid w:val="00262BE7"/>
    <w:rsid w:val="0027020F"/>
    <w:rsid w:val="00270899"/>
    <w:rsid w:val="00270C75"/>
    <w:rsid w:val="00272C5D"/>
    <w:rsid w:val="0028294E"/>
    <w:rsid w:val="002877A3"/>
    <w:rsid w:val="00296387"/>
    <w:rsid w:val="002967BD"/>
    <w:rsid w:val="002A2050"/>
    <w:rsid w:val="002A62FF"/>
    <w:rsid w:val="002B0D57"/>
    <w:rsid w:val="002C0F9C"/>
    <w:rsid w:val="002C1C24"/>
    <w:rsid w:val="002C4038"/>
    <w:rsid w:val="002C75AA"/>
    <w:rsid w:val="002D1079"/>
    <w:rsid w:val="002D235B"/>
    <w:rsid w:val="002D4C5B"/>
    <w:rsid w:val="002D67B3"/>
    <w:rsid w:val="002F48E1"/>
    <w:rsid w:val="002F5C5F"/>
    <w:rsid w:val="00300911"/>
    <w:rsid w:val="00307FB6"/>
    <w:rsid w:val="00321249"/>
    <w:rsid w:val="00332A72"/>
    <w:rsid w:val="003348FB"/>
    <w:rsid w:val="00346BA9"/>
    <w:rsid w:val="00354F5D"/>
    <w:rsid w:val="003657F9"/>
    <w:rsid w:val="00373AE3"/>
    <w:rsid w:val="00385BAA"/>
    <w:rsid w:val="00386549"/>
    <w:rsid w:val="00394250"/>
    <w:rsid w:val="003A3C19"/>
    <w:rsid w:val="003A7F0F"/>
    <w:rsid w:val="003C1799"/>
    <w:rsid w:val="003C1EB8"/>
    <w:rsid w:val="003C3093"/>
    <w:rsid w:val="003C45AC"/>
    <w:rsid w:val="003D7309"/>
    <w:rsid w:val="003E6DF2"/>
    <w:rsid w:val="003F2E48"/>
    <w:rsid w:val="00401A20"/>
    <w:rsid w:val="00404820"/>
    <w:rsid w:val="00406824"/>
    <w:rsid w:val="00416CB6"/>
    <w:rsid w:val="00420C5E"/>
    <w:rsid w:val="00421B93"/>
    <w:rsid w:val="00424D0D"/>
    <w:rsid w:val="00425686"/>
    <w:rsid w:val="00426811"/>
    <w:rsid w:val="00440B44"/>
    <w:rsid w:val="0047467F"/>
    <w:rsid w:val="00485CBE"/>
    <w:rsid w:val="004903D9"/>
    <w:rsid w:val="004926F4"/>
    <w:rsid w:val="00493248"/>
    <w:rsid w:val="004949CB"/>
    <w:rsid w:val="004A400C"/>
    <w:rsid w:val="004A4602"/>
    <w:rsid w:val="004B2BB8"/>
    <w:rsid w:val="004B7942"/>
    <w:rsid w:val="004C31D1"/>
    <w:rsid w:val="004C6C75"/>
    <w:rsid w:val="004D4585"/>
    <w:rsid w:val="004D72E4"/>
    <w:rsid w:val="004E0EE0"/>
    <w:rsid w:val="004E211F"/>
    <w:rsid w:val="0050160A"/>
    <w:rsid w:val="00517F3B"/>
    <w:rsid w:val="00520C43"/>
    <w:rsid w:val="005271AB"/>
    <w:rsid w:val="0053438F"/>
    <w:rsid w:val="00536B55"/>
    <w:rsid w:val="005469C5"/>
    <w:rsid w:val="00551104"/>
    <w:rsid w:val="00561FB7"/>
    <w:rsid w:val="00562E90"/>
    <w:rsid w:val="00564272"/>
    <w:rsid w:val="00564CFD"/>
    <w:rsid w:val="0058332D"/>
    <w:rsid w:val="00591955"/>
    <w:rsid w:val="00593E97"/>
    <w:rsid w:val="005944AE"/>
    <w:rsid w:val="005A2B85"/>
    <w:rsid w:val="005B09F5"/>
    <w:rsid w:val="005C6C74"/>
    <w:rsid w:val="005D7775"/>
    <w:rsid w:val="005E1EA4"/>
    <w:rsid w:val="005E4DDA"/>
    <w:rsid w:val="005E52DB"/>
    <w:rsid w:val="005F0D7F"/>
    <w:rsid w:val="005F2AD7"/>
    <w:rsid w:val="005F33C4"/>
    <w:rsid w:val="005F6EB4"/>
    <w:rsid w:val="0060056B"/>
    <w:rsid w:val="00610E1C"/>
    <w:rsid w:val="00613E9D"/>
    <w:rsid w:val="006158E9"/>
    <w:rsid w:val="006161A3"/>
    <w:rsid w:val="00617516"/>
    <w:rsid w:val="00617A5B"/>
    <w:rsid w:val="00617AD1"/>
    <w:rsid w:val="006214C5"/>
    <w:rsid w:val="00633DB1"/>
    <w:rsid w:val="00634F36"/>
    <w:rsid w:val="0063647B"/>
    <w:rsid w:val="006401EF"/>
    <w:rsid w:val="006418AD"/>
    <w:rsid w:val="00645079"/>
    <w:rsid w:val="00645C01"/>
    <w:rsid w:val="00652BAB"/>
    <w:rsid w:val="00653898"/>
    <w:rsid w:val="00662456"/>
    <w:rsid w:val="006642A6"/>
    <w:rsid w:val="00666A02"/>
    <w:rsid w:val="00673A72"/>
    <w:rsid w:val="00675AD8"/>
    <w:rsid w:val="00686401"/>
    <w:rsid w:val="00695E9D"/>
    <w:rsid w:val="00697377"/>
    <w:rsid w:val="006A634A"/>
    <w:rsid w:val="006B64D6"/>
    <w:rsid w:val="006C1CEF"/>
    <w:rsid w:val="006C2B8B"/>
    <w:rsid w:val="006C767F"/>
    <w:rsid w:val="006D463C"/>
    <w:rsid w:val="006D4BAB"/>
    <w:rsid w:val="006D6041"/>
    <w:rsid w:val="006D70D6"/>
    <w:rsid w:val="006E2BD1"/>
    <w:rsid w:val="007049EE"/>
    <w:rsid w:val="007122AF"/>
    <w:rsid w:val="0073009E"/>
    <w:rsid w:val="007338D4"/>
    <w:rsid w:val="00737C80"/>
    <w:rsid w:val="00745CFA"/>
    <w:rsid w:val="007570AD"/>
    <w:rsid w:val="007735FC"/>
    <w:rsid w:val="00773C39"/>
    <w:rsid w:val="007A02A8"/>
    <w:rsid w:val="007A17AE"/>
    <w:rsid w:val="007B2724"/>
    <w:rsid w:val="007B796A"/>
    <w:rsid w:val="007C04C3"/>
    <w:rsid w:val="007C2C84"/>
    <w:rsid w:val="007C3C21"/>
    <w:rsid w:val="007D479A"/>
    <w:rsid w:val="007E1B2A"/>
    <w:rsid w:val="007E20CB"/>
    <w:rsid w:val="007F6092"/>
    <w:rsid w:val="007F7731"/>
    <w:rsid w:val="00802C42"/>
    <w:rsid w:val="00803B32"/>
    <w:rsid w:val="0081351D"/>
    <w:rsid w:val="00817EE2"/>
    <w:rsid w:val="00820A10"/>
    <w:rsid w:val="008221B1"/>
    <w:rsid w:val="00830B7E"/>
    <w:rsid w:val="008320E8"/>
    <w:rsid w:val="00833094"/>
    <w:rsid w:val="00833A8B"/>
    <w:rsid w:val="00834015"/>
    <w:rsid w:val="008345FD"/>
    <w:rsid w:val="00834D7B"/>
    <w:rsid w:val="008419B0"/>
    <w:rsid w:val="00843892"/>
    <w:rsid w:val="00843FCC"/>
    <w:rsid w:val="0084468E"/>
    <w:rsid w:val="0084518B"/>
    <w:rsid w:val="00845343"/>
    <w:rsid w:val="00847D20"/>
    <w:rsid w:val="00850FDD"/>
    <w:rsid w:val="00860D8E"/>
    <w:rsid w:val="00866059"/>
    <w:rsid w:val="0087615F"/>
    <w:rsid w:val="00877182"/>
    <w:rsid w:val="00880C58"/>
    <w:rsid w:val="00884F15"/>
    <w:rsid w:val="00884FBF"/>
    <w:rsid w:val="00887406"/>
    <w:rsid w:val="008879AB"/>
    <w:rsid w:val="00887FD5"/>
    <w:rsid w:val="008936B5"/>
    <w:rsid w:val="008946F6"/>
    <w:rsid w:val="008A13CE"/>
    <w:rsid w:val="008A5A2F"/>
    <w:rsid w:val="008B03FF"/>
    <w:rsid w:val="008C05B1"/>
    <w:rsid w:val="008C0D78"/>
    <w:rsid w:val="008C1D88"/>
    <w:rsid w:val="008C3DA8"/>
    <w:rsid w:val="008D0C5F"/>
    <w:rsid w:val="008D4CB2"/>
    <w:rsid w:val="008D5310"/>
    <w:rsid w:val="008E7A91"/>
    <w:rsid w:val="008F08EC"/>
    <w:rsid w:val="00913728"/>
    <w:rsid w:val="00913EC1"/>
    <w:rsid w:val="009178B3"/>
    <w:rsid w:val="00925C7D"/>
    <w:rsid w:val="00927DBF"/>
    <w:rsid w:val="009311CD"/>
    <w:rsid w:val="00933076"/>
    <w:rsid w:val="00940870"/>
    <w:rsid w:val="00940BC3"/>
    <w:rsid w:val="00946A3E"/>
    <w:rsid w:val="00952285"/>
    <w:rsid w:val="00961FE4"/>
    <w:rsid w:val="00962ABD"/>
    <w:rsid w:val="00967937"/>
    <w:rsid w:val="00973BF6"/>
    <w:rsid w:val="009754A1"/>
    <w:rsid w:val="00976B80"/>
    <w:rsid w:val="0097747E"/>
    <w:rsid w:val="0098367F"/>
    <w:rsid w:val="00987818"/>
    <w:rsid w:val="00990BF9"/>
    <w:rsid w:val="00991F50"/>
    <w:rsid w:val="009A2E2B"/>
    <w:rsid w:val="009A70F6"/>
    <w:rsid w:val="009B7935"/>
    <w:rsid w:val="009C24F0"/>
    <w:rsid w:val="009C3406"/>
    <w:rsid w:val="009C3F2C"/>
    <w:rsid w:val="009C640E"/>
    <w:rsid w:val="009D032E"/>
    <w:rsid w:val="009D1274"/>
    <w:rsid w:val="009D1676"/>
    <w:rsid w:val="009D3059"/>
    <w:rsid w:val="009D516C"/>
    <w:rsid w:val="009D5D4F"/>
    <w:rsid w:val="009D759B"/>
    <w:rsid w:val="009F1E2C"/>
    <w:rsid w:val="00A13414"/>
    <w:rsid w:val="00A150A6"/>
    <w:rsid w:val="00A33B6D"/>
    <w:rsid w:val="00A36299"/>
    <w:rsid w:val="00A430BC"/>
    <w:rsid w:val="00A433DB"/>
    <w:rsid w:val="00A6593B"/>
    <w:rsid w:val="00A6713B"/>
    <w:rsid w:val="00A81FBF"/>
    <w:rsid w:val="00A87016"/>
    <w:rsid w:val="00A9169B"/>
    <w:rsid w:val="00A93937"/>
    <w:rsid w:val="00AA1183"/>
    <w:rsid w:val="00AA184A"/>
    <w:rsid w:val="00AA3592"/>
    <w:rsid w:val="00AA3BD4"/>
    <w:rsid w:val="00AB4E1D"/>
    <w:rsid w:val="00AC75D1"/>
    <w:rsid w:val="00AD3D19"/>
    <w:rsid w:val="00AD3EA2"/>
    <w:rsid w:val="00AD4F6A"/>
    <w:rsid w:val="00AE249E"/>
    <w:rsid w:val="00AE3469"/>
    <w:rsid w:val="00AF656A"/>
    <w:rsid w:val="00B00A99"/>
    <w:rsid w:val="00B10592"/>
    <w:rsid w:val="00B168D6"/>
    <w:rsid w:val="00B21293"/>
    <w:rsid w:val="00B31D12"/>
    <w:rsid w:val="00B3312A"/>
    <w:rsid w:val="00B41661"/>
    <w:rsid w:val="00B42C36"/>
    <w:rsid w:val="00B42FF5"/>
    <w:rsid w:val="00B4308F"/>
    <w:rsid w:val="00B44356"/>
    <w:rsid w:val="00B476FE"/>
    <w:rsid w:val="00B514CB"/>
    <w:rsid w:val="00B516F2"/>
    <w:rsid w:val="00B518CF"/>
    <w:rsid w:val="00B532FB"/>
    <w:rsid w:val="00B54562"/>
    <w:rsid w:val="00B554CB"/>
    <w:rsid w:val="00B61A68"/>
    <w:rsid w:val="00B64936"/>
    <w:rsid w:val="00B735B9"/>
    <w:rsid w:val="00B74A6C"/>
    <w:rsid w:val="00B80C42"/>
    <w:rsid w:val="00B85B4C"/>
    <w:rsid w:val="00B94956"/>
    <w:rsid w:val="00B95A16"/>
    <w:rsid w:val="00BA39F2"/>
    <w:rsid w:val="00BA42E1"/>
    <w:rsid w:val="00BA52A1"/>
    <w:rsid w:val="00BC6693"/>
    <w:rsid w:val="00BE17EE"/>
    <w:rsid w:val="00BE4554"/>
    <w:rsid w:val="00BE4D49"/>
    <w:rsid w:val="00BF12CA"/>
    <w:rsid w:val="00BF5D99"/>
    <w:rsid w:val="00C01C63"/>
    <w:rsid w:val="00C0329C"/>
    <w:rsid w:val="00C076A3"/>
    <w:rsid w:val="00C14088"/>
    <w:rsid w:val="00C2217E"/>
    <w:rsid w:val="00C27AA8"/>
    <w:rsid w:val="00C34B08"/>
    <w:rsid w:val="00C41CC9"/>
    <w:rsid w:val="00C42817"/>
    <w:rsid w:val="00C42B7C"/>
    <w:rsid w:val="00C53CB7"/>
    <w:rsid w:val="00C640D5"/>
    <w:rsid w:val="00C666B8"/>
    <w:rsid w:val="00C808EB"/>
    <w:rsid w:val="00C83601"/>
    <w:rsid w:val="00C8664F"/>
    <w:rsid w:val="00C86B9C"/>
    <w:rsid w:val="00C91DB3"/>
    <w:rsid w:val="00C97C61"/>
    <w:rsid w:val="00CA2512"/>
    <w:rsid w:val="00CA2E5A"/>
    <w:rsid w:val="00CA61CE"/>
    <w:rsid w:val="00CA659C"/>
    <w:rsid w:val="00CA7197"/>
    <w:rsid w:val="00CB00E5"/>
    <w:rsid w:val="00CB14ED"/>
    <w:rsid w:val="00CB612B"/>
    <w:rsid w:val="00CB7668"/>
    <w:rsid w:val="00CC0097"/>
    <w:rsid w:val="00CD0FFE"/>
    <w:rsid w:val="00CD4814"/>
    <w:rsid w:val="00CE62B9"/>
    <w:rsid w:val="00CF2FEA"/>
    <w:rsid w:val="00CF6B8B"/>
    <w:rsid w:val="00D014CD"/>
    <w:rsid w:val="00D06274"/>
    <w:rsid w:val="00D06526"/>
    <w:rsid w:val="00D13568"/>
    <w:rsid w:val="00D13A9A"/>
    <w:rsid w:val="00D15A6E"/>
    <w:rsid w:val="00D175B7"/>
    <w:rsid w:val="00D21779"/>
    <w:rsid w:val="00D43FD4"/>
    <w:rsid w:val="00D450B0"/>
    <w:rsid w:val="00D54020"/>
    <w:rsid w:val="00D56CD4"/>
    <w:rsid w:val="00D6305B"/>
    <w:rsid w:val="00D65C47"/>
    <w:rsid w:val="00D661C0"/>
    <w:rsid w:val="00D73E5E"/>
    <w:rsid w:val="00D83270"/>
    <w:rsid w:val="00DB0EB3"/>
    <w:rsid w:val="00DB6371"/>
    <w:rsid w:val="00DD3A7C"/>
    <w:rsid w:val="00DD69E2"/>
    <w:rsid w:val="00DE5399"/>
    <w:rsid w:val="00DF060F"/>
    <w:rsid w:val="00E01335"/>
    <w:rsid w:val="00E03F27"/>
    <w:rsid w:val="00E0423F"/>
    <w:rsid w:val="00E21C19"/>
    <w:rsid w:val="00E238C5"/>
    <w:rsid w:val="00E2445E"/>
    <w:rsid w:val="00E25D5B"/>
    <w:rsid w:val="00E359C8"/>
    <w:rsid w:val="00E37FB7"/>
    <w:rsid w:val="00E4000F"/>
    <w:rsid w:val="00E40406"/>
    <w:rsid w:val="00E45706"/>
    <w:rsid w:val="00E54277"/>
    <w:rsid w:val="00E55837"/>
    <w:rsid w:val="00E60E5E"/>
    <w:rsid w:val="00E62731"/>
    <w:rsid w:val="00E769DE"/>
    <w:rsid w:val="00E84DE3"/>
    <w:rsid w:val="00E94558"/>
    <w:rsid w:val="00EA014D"/>
    <w:rsid w:val="00EA0DEF"/>
    <w:rsid w:val="00EB5E7C"/>
    <w:rsid w:val="00EC1E39"/>
    <w:rsid w:val="00EC388B"/>
    <w:rsid w:val="00EC6C70"/>
    <w:rsid w:val="00EC6D38"/>
    <w:rsid w:val="00ED1811"/>
    <w:rsid w:val="00ED6738"/>
    <w:rsid w:val="00ED6ED6"/>
    <w:rsid w:val="00EE4391"/>
    <w:rsid w:val="00EF0F82"/>
    <w:rsid w:val="00EF7A99"/>
    <w:rsid w:val="00F028B1"/>
    <w:rsid w:val="00F159BF"/>
    <w:rsid w:val="00F16111"/>
    <w:rsid w:val="00F176AF"/>
    <w:rsid w:val="00F24889"/>
    <w:rsid w:val="00F252AB"/>
    <w:rsid w:val="00F35874"/>
    <w:rsid w:val="00F44AF1"/>
    <w:rsid w:val="00F454FC"/>
    <w:rsid w:val="00F468BC"/>
    <w:rsid w:val="00F54C86"/>
    <w:rsid w:val="00F717F1"/>
    <w:rsid w:val="00F72F65"/>
    <w:rsid w:val="00F843A0"/>
    <w:rsid w:val="00F84E58"/>
    <w:rsid w:val="00F87E03"/>
    <w:rsid w:val="00FA10AF"/>
    <w:rsid w:val="00FB0F73"/>
    <w:rsid w:val="00FB1794"/>
    <w:rsid w:val="00FB2AB6"/>
    <w:rsid w:val="00FB5D58"/>
    <w:rsid w:val="00FB6CA1"/>
    <w:rsid w:val="00FC3639"/>
    <w:rsid w:val="00FC5A1E"/>
    <w:rsid w:val="00FC6A82"/>
    <w:rsid w:val="00FC6E0A"/>
    <w:rsid w:val="00FD1047"/>
    <w:rsid w:val="00FE2D7A"/>
    <w:rsid w:val="00FF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10E7"/>
  <w15:docId w15:val="{135FE097-3545-4106-91AD-6B95AA9F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E54B9"/>
    <w:pPr>
      <w:keepNext/>
      <w:widowControl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B9"/>
    <w:pPr>
      <w:tabs>
        <w:tab w:val="center" w:pos="4513"/>
        <w:tab w:val="right" w:pos="9026"/>
      </w:tabs>
    </w:pPr>
  </w:style>
  <w:style w:type="character" w:customStyle="1" w:styleId="HeaderChar">
    <w:name w:val="Header Char"/>
    <w:basedOn w:val="DefaultParagraphFont"/>
    <w:link w:val="Header"/>
    <w:uiPriority w:val="99"/>
    <w:rsid w:val="000E54B9"/>
  </w:style>
  <w:style w:type="paragraph" w:styleId="Footer">
    <w:name w:val="footer"/>
    <w:basedOn w:val="Normal"/>
    <w:link w:val="FooterChar"/>
    <w:uiPriority w:val="99"/>
    <w:unhideWhenUsed/>
    <w:rsid w:val="000E54B9"/>
    <w:pPr>
      <w:tabs>
        <w:tab w:val="center" w:pos="4513"/>
        <w:tab w:val="right" w:pos="9026"/>
      </w:tabs>
    </w:pPr>
  </w:style>
  <w:style w:type="character" w:customStyle="1" w:styleId="FooterChar">
    <w:name w:val="Footer Char"/>
    <w:basedOn w:val="DefaultParagraphFont"/>
    <w:link w:val="Footer"/>
    <w:uiPriority w:val="99"/>
    <w:rsid w:val="000E54B9"/>
  </w:style>
  <w:style w:type="character" w:customStyle="1" w:styleId="Heading1Char">
    <w:name w:val="Heading 1 Char"/>
    <w:basedOn w:val="DefaultParagraphFont"/>
    <w:link w:val="Heading1"/>
    <w:rsid w:val="000E54B9"/>
    <w:rPr>
      <w:rFonts w:ascii="Times New Roman" w:eastAsia="Times New Roman" w:hAnsi="Times New Roman" w:cs="Times New Roman"/>
      <w:b/>
      <w:sz w:val="24"/>
      <w:szCs w:val="20"/>
    </w:rPr>
  </w:style>
  <w:style w:type="paragraph" w:customStyle="1" w:styleId="lineacrosspage">
    <w:name w:val="line across page"/>
    <w:aliases w:val="line"/>
    <w:basedOn w:val="Normal"/>
    <w:next w:val="Normal"/>
    <w:rsid w:val="000E54B9"/>
    <w:pPr>
      <w:pBdr>
        <w:bottom w:val="single" w:sz="6" w:space="0" w:color="auto"/>
        <w:between w:val="single" w:sz="6" w:space="0" w:color="auto"/>
      </w:pBdr>
    </w:pPr>
    <w:rPr>
      <w:rFonts w:ascii="Bookman" w:hAnsi="Bookman"/>
      <w:noProof/>
      <w:sz w:val="20"/>
      <w:lang w:val="en-US"/>
    </w:rPr>
  </w:style>
  <w:style w:type="paragraph" w:customStyle="1" w:styleId="Sigblock">
    <w:name w:val="Sig. block"/>
    <w:aliases w:val="sigb"/>
    <w:basedOn w:val="Normal"/>
    <w:next w:val="Sigtitles"/>
    <w:rsid w:val="000E54B9"/>
    <w:pPr>
      <w:tabs>
        <w:tab w:val="left" w:pos="1800"/>
        <w:tab w:val="center" w:pos="3060"/>
        <w:tab w:val="right" w:pos="4320"/>
        <w:tab w:val="left" w:pos="4680"/>
        <w:tab w:val="left" w:pos="6480"/>
        <w:tab w:val="center" w:pos="7740"/>
        <w:tab w:val="right" w:pos="9000"/>
      </w:tabs>
      <w:spacing w:before="100"/>
    </w:pPr>
    <w:rPr>
      <w:rFonts w:ascii="Bookman" w:hAnsi="Bookman"/>
      <w:b/>
      <w:noProof/>
      <w:sz w:val="20"/>
      <w:lang w:val="en-US"/>
    </w:rPr>
  </w:style>
  <w:style w:type="paragraph" w:customStyle="1" w:styleId="Sigtitles">
    <w:name w:val="Sig. titles"/>
    <w:aliases w:val="sigt"/>
    <w:basedOn w:val="Sigblock"/>
    <w:next w:val="Sigblock"/>
    <w:rsid w:val="000E54B9"/>
    <w:pPr>
      <w:tabs>
        <w:tab w:val="clear" w:pos="1800"/>
        <w:tab w:val="clear" w:pos="4320"/>
        <w:tab w:val="clear" w:pos="4680"/>
        <w:tab w:val="clear" w:pos="6480"/>
        <w:tab w:val="clear" w:pos="9000"/>
      </w:tabs>
      <w:spacing w:before="0"/>
    </w:pPr>
    <w:rPr>
      <w:b w:val="0"/>
      <w:sz w:val="14"/>
    </w:rPr>
  </w:style>
  <w:style w:type="paragraph" w:styleId="ListParagraph">
    <w:name w:val="List Paragraph"/>
    <w:basedOn w:val="Normal"/>
    <w:uiPriority w:val="34"/>
    <w:qFormat/>
    <w:rsid w:val="000E54B9"/>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911E-0256-494D-B589-17D38B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Cahill</dc:creator>
  <cp:lastModifiedBy>Bernadette Brown</cp:lastModifiedBy>
  <cp:revision>2</cp:revision>
  <dcterms:created xsi:type="dcterms:W3CDTF">2018-12-07T11:27:00Z</dcterms:created>
  <dcterms:modified xsi:type="dcterms:W3CDTF">2018-12-07T11:27:00Z</dcterms:modified>
</cp:coreProperties>
</file>